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D40" w:rsidRDefault="00164D40" w:rsidP="00164D40">
      <w:pPr>
        <w:spacing w:after="200" w:line="276" w:lineRule="auto"/>
        <w:jc w:val="center"/>
        <w:rPr>
          <w:rFonts w:eastAsiaTheme="minorHAnsi" w:cs="Arial"/>
          <w:sz w:val="72"/>
          <w:szCs w:val="72"/>
        </w:rPr>
      </w:pPr>
    </w:p>
    <w:p w:rsidR="00164D40" w:rsidRDefault="00164D40" w:rsidP="00164D40">
      <w:pPr>
        <w:spacing w:after="200" w:line="276" w:lineRule="auto"/>
        <w:jc w:val="center"/>
        <w:rPr>
          <w:rFonts w:eastAsiaTheme="minorHAnsi" w:cs="Arial"/>
          <w:sz w:val="72"/>
          <w:szCs w:val="72"/>
        </w:rPr>
      </w:pPr>
    </w:p>
    <w:p w:rsidR="00164D40" w:rsidRDefault="00164D40" w:rsidP="00164D40">
      <w:pPr>
        <w:spacing w:after="200" w:line="276" w:lineRule="auto"/>
        <w:jc w:val="center"/>
        <w:rPr>
          <w:rFonts w:eastAsiaTheme="minorHAnsi" w:cs="Arial"/>
          <w:sz w:val="72"/>
          <w:szCs w:val="72"/>
        </w:rPr>
      </w:pPr>
    </w:p>
    <w:p w:rsidR="00164D40" w:rsidRPr="00164D40" w:rsidRDefault="00164D40" w:rsidP="00164D40">
      <w:pPr>
        <w:spacing w:after="200" w:line="276" w:lineRule="auto"/>
        <w:jc w:val="center"/>
        <w:rPr>
          <w:rFonts w:eastAsiaTheme="minorHAnsi" w:cs="Arial"/>
          <w:sz w:val="72"/>
          <w:szCs w:val="52"/>
        </w:rPr>
      </w:pPr>
      <w:r w:rsidRPr="00164D40">
        <w:rPr>
          <w:rFonts w:eastAsiaTheme="minorHAnsi" w:cs="Arial"/>
          <w:sz w:val="72"/>
          <w:szCs w:val="52"/>
        </w:rPr>
        <w:t xml:space="preserve">Standards of Conduct </w:t>
      </w:r>
    </w:p>
    <w:p w:rsidR="00164D40" w:rsidRPr="00164D40" w:rsidRDefault="00164D40" w:rsidP="00164D40">
      <w:pPr>
        <w:spacing w:after="200" w:line="276" w:lineRule="auto"/>
        <w:jc w:val="center"/>
        <w:rPr>
          <w:rFonts w:eastAsiaTheme="minorHAnsi" w:cs="Arial"/>
          <w:sz w:val="72"/>
          <w:szCs w:val="52"/>
        </w:rPr>
      </w:pPr>
      <w:r w:rsidRPr="00164D40">
        <w:rPr>
          <w:rFonts w:eastAsiaTheme="minorHAnsi" w:cs="Arial"/>
          <w:sz w:val="72"/>
          <w:szCs w:val="52"/>
        </w:rPr>
        <w:t>For</w:t>
      </w:r>
    </w:p>
    <w:p w:rsidR="00164D40" w:rsidRPr="00164D40" w:rsidRDefault="00164D40" w:rsidP="00164D40">
      <w:pPr>
        <w:spacing w:after="200" w:line="276" w:lineRule="auto"/>
        <w:jc w:val="center"/>
        <w:rPr>
          <w:rFonts w:eastAsiaTheme="minorHAnsi" w:cs="Arial"/>
          <w:sz w:val="72"/>
          <w:szCs w:val="52"/>
        </w:rPr>
      </w:pPr>
      <w:r w:rsidRPr="00164D40">
        <w:rPr>
          <w:rFonts w:eastAsiaTheme="minorHAnsi" w:cs="Arial"/>
          <w:sz w:val="72"/>
          <w:szCs w:val="52"/>
        </w:rPr>
        <w:t>Ulster County Employees</w:t>
      </w:r>
    </w:p>
    <w:p w:rsidR="00164D40" w:rsidRPr="00164D40" w:rsidRDefault="00164D40" w:rsidP="00164D40">
      <w:pPr>
        <w:spacing w:after="200" w:line="276" w:lineRule="auto"/>
        <w:jc w:val="center"/>
        <w:rPr>
          <w:rFonts w:eastAsiaTheme="minorHAnsi" w:cs="Arial"/>
          <w:sz w:val="72"/>
          <w:szCs w:val="72"/>
        </w:rPr>
      </w:pPr>
    </w:p>
    <w:p w:rsidR="00164D40" w:rsidRPr="00164D40" w:rsidRDefault="00164D40" w:rsidP="00164D40">
      <w:pPr>
        <w:spacing w:after="200" w:line="276" w:lineRule="auto"/>
        <w:jc w:val="center"/>
        <w:rPr>
          <w:rFonts w:eastAsiaTheme="minorHAnsi" w:cs="Arial"/>
          <w:sz w:val="72"/>
          <w:szCs w:val="72"/>
        </w:rPr>
      </w:pPr>
    </w:p>
    <w:p w:rsidR="00164D40" w:rsidRPr="00164D40" w:rsidRDefault="00164D40" w:rsidP="00164D40">
      <w:pPr>
        <w:spacing w:after="200" w:line="276" w:lineRule="auto"/>
        <w:jc w:val="center"/>
        <w:rPr>
          <w:rFonts w:eastAsiaTheme="minorHAnsi" w:cs="Arial"/>
          <w:b/>
          <w:sz w:val="44"/>
          <w:szCs w:val="44"/>
        </w:rPr>
      </w:pPr>
      <w:r w:rsidRPr="00164D40">
        <w:rPr>
          <w:rFonts w:eastAsiaTheme="minorHAnsi" w:cs="Arial"/>
          <w:b/>
          <w:sz w:val="44"/>
          <w:szCs w:val="44"/>
        </w:rPr>
        <w:t>Michael P. Hein</w:t>
      </w:r>
    </w:p>
    <w:p w:rsidR="00164D40" w:rsidRPr="00164D40" w:rsidRDefault="00164D40" w:rsidP="00164D40">
      <w:pPr>
        <w:spacing w:after="200" w:line="276" w:lineRule="auto"/>
        <w:jc w:val="center"/>
        <w:rPr>
          <w:rFonts w:eastAsiaTheme="minorHAnsi" w:cs="Arial"/>
          <w:b/>
          <w:sz w:val="44"/>
          <w:szCs w:val="44"/>
        </w:rPr>
      </w:pPr>
      <w:r w:rsidRPr="00164D40">
        <w:rPr>
          <w:rFonts w:eastAsiaTheme="minorHAnsi" w:cs="Arial"/>
          <w:b/>
          <w:sz w:val="44"/>
          <w:szCs w:val="44"/>
        </w:rPr>
        <w:t>County Execu</w:t>
      </w:r>
      <w:bookmarkStart w:id="0" w:name="_GoBack"/>
      <w:bookmarkEnd w:id="0"/>
      <w:r w:rsidRPr="00164D40">
        <w:rPr>
          <w:rFonts w:eastAsiaTheme="minorHAnsi" w:cs="Arial"/>
          <w:b/>
          <w:sz w:val="44"/>
          <w:szCs w:val="44"/>
        </w:rPr>
        <w:t>tive</w:t>
      </w:r>
    </w:p>
    <w:p w:rsidR="00164D40" w:rsidRPr="00164D40" w:rsidRDefault="00164D40" w:rsidP="00164D40">
      <w:pPr>
        <w:spacing w:after="200" w:line="276" w:lineRule="auto"/>
        <w:jc w:val="center"/>
        <w:rPr>
          <w:rFonts w:eastAsiaTheme="minorHAnsi" w:cs="Arial"/>
          <w:sz w:val="40"/>
          <w:szCs w:val="52"/>
        </w:rPr>
      </w:pPr>
    </w:p>
    <w:p w:rsidR="00164D40" w:rsidRPr="00164D40" w:rsidRDefault="00164D40" w:rsidP="00B425EF">
      <w:pPr>
        <w:spacing w:after="200" w:line="240" w:lineRule="auto"/>
        <w:jc w:val="right"/>
        <w:rPr>
          <w:rFonts w:eastAsiaTheme="minorHAnsi" w:cs="Arial"/>
          <w:b/>
          <w:sz w:val="24"/>
          <w:szCs w:val="24"/>
        </w:rPr>
      </w:pPr>
      <w:r w:rsidRPr="00164D40">
        <w:rPr>
          <w:rFonts w:eastAsiaTheme="minorHAnsi" w:cs="Arial"/>
          <w:b/>
          <w:sz w:val="24"/>
          <w:szCs w:val="24"/>
        </w:rPr>
        <w:t>May 2012</w:t>
      </w:r>
    </w:p>
    <w:p w:rsidR="00B425EF" w:rsidRDefault="00164D40" w:rsidP="00B425EF">
      <w:pPr>
        <w:spacing w:after="200" w:line="240" w:lineRule="auto"/>
        <w:jc w:val="right"/>
        <w:rPr>
          <w:rFonts w:eastAsiaTheme="minorHAnsi" w:cs="Arial"/>
          <w:b/>
          <w:sz w:val="24"/>
          <w:szCs w:val="24"/>
        </w:rPr>
      </w:pPr>
      <w:r w:rsidRPr="00164D40">
        <w:rPr>
          <w:rFonts w:eastAsiaTheme="minorHAnsi" w:cs="Arial"/>
          <w:b/>
          <w:sz w:val="24"/>
          <w:szCs w:val="24"/>
        </w:rPr>
        <w:t>(Revised April 2015)</w:t>
      </w:r>
    </w:p>
    <w:p w:rsidR="00B425EF" w:rsidRPr="00164D40" w:rsidRDefault="00B425EF" w:rsidP="00B425EF">
      <w:pPr>
        <w:spacing w:after="200" w:line="240" w:lineRule="auto"/>
        <w:jc w:val="right"/>
        <w:rPr>
          <w:rFonts w:eastAsiaTheme="minorHAnsi" w:cs="Arial"/>
          <w:b/>
          <w:sz w:val="24"/>
          <w:szCs w:val="24"/>
        </w:rPr>
      </w:pPr>
      <w:r>
        <w:rPr>
          <w:rFonts w:eastAsiaTheme="minorHAnsi" w:cs="Arial"/>
          <w:b/>
          <w:sz w:val="24"/>
          <w:szCs w:val="24"/>
        </w:rPr>
        <w:t>(Revised February 2016)</w:t>
      </w:r>
    </w:p>
    <w:p w:rsidR="00164D40" w:rsidRDefault="00164D40" w:rsidP="0048543B">
      <w:pPr>
        <w:spacing w:line="240" w:lineRule="auto"/>
        <w:jc w:val="center"/>
        <w:rPr>
          <w:rFonts w:ascii="Calibri" w:hAnsi="Calibri"/>
          <w:b/>
          <w:sz w:val="28"/>
          <w:szCs w:val="28"/>
        </w:rPr>
      </w:pPr>
    </w:p>
    <w:p w:rsidR="004852D2" w:rsidRPr="006809AC" w:rsidRDefault="004852D2" w:rsidP="0048543B">
      <w:pPr>
        <w:spacing w:line="240" w:lineRule="auto"/>
        <w:jc w:val="center"/>
        <w:rPr>
          <w:rFonts w:ascii="Calibri" w:hAnsi="Calibri"/>
          <w:b/>
          <w:sz w:val="28"/>
          <w:szCs w:val="28"/>
        </w:rPr>
      </w:pPr>
      <w:r w:rsidRPr="00B23C05">
        <w:rPr>
          <w:rFonts w:ascii="Calibri" w:hAnsi="Calibri"/>
          <w:b/>
          <w:sz w:val="28"/>
          <w:szCs w:val="28"/>
        </w:rPr>
        <w:t>Ulster County</w:t>
      </w:r>
    </w:p>
    <w:p w:rsidR="004852D2" w:rsidRPr="00B23C05" w:rsidRDefault="004852D2" w:rsidP="0048543B">
      <w:pPr>
        <w:spacing w:line="240" w:lineRule="auto"/>
        <w:jc w:val="center"/>
        <w:rPr>
          <w:rFonts w:ascii="Calibri" w:hAnsi="Calibri"/>
          <w:b/>
          <w:sz w:val="28"/>
          <w:szCs w:val="28"/>
        </w:rPr>
      </w:pPr>
      <w:r w:rsidRPr="00B23C05">
        <w:rPr>
          <w:rFonts w:ascii="Calibri" w:hAnsi="Calibri"/>
          <w:b/>
          <w:sz w:val="28"/>
          <w:szCs w:val="28"/>
        </w:rPr>
        <w:t>Standards of Conduct</w:t>
      </w:r>
      <w:r w:rsidR="00D72695">
        <w:rPr>
          <w:rFonts w:ascii="Calibri" w:hAnsi="Calibri"/>
          <w:b/>
          <w:sz w:val="28"/>
          <w:szCs w:val="28"/>
        </w:rPr>
        <w:t xml:space="preserve"> for Ulster County </w:t>
      </w:r>
      <w:r w:rsidR="00753400">
        <w:rPr>
          <w:rFonts w:ascii="Calibri" w:hAnsi="Calibri"/>
          <w:b/>
          <w:sz w:val="28"/>
          <w:szCs w:val="28"/>
        </w:rPr>
        <w:t>Employee</w:t>
      </w:r>
      <w:r w:rsidR="00D72695">
        <w:rPr>
          <w:rFonts w:ascii="Calibri" w:hAnsi="Calibri"/>
          <w:b/>
          <w:sz w:val="28"/>
          <w:szCs w:val="28"/>
        </w:rPr>
        <w:t>s</w:t>
      </w:r>
    </w:p>
    <w:p w:rsidR="004852D2" w:rsidRPr="00B23C05" w:rsidRDefault="004852D2" w:rsidP="0048543B">
      <w:pPr>
        <w:rPr>
          <w:rFonts w:ascii="Calibri" w:hAnsi="Calibri"/>
        </w:rPr>
      </w:pPr>
    </w:p>
    <w:p w:rsidR="004852D2" w:rsidRPr="00B23C05" w:rsidRDefault="004852D2" w:rsidP="0048543B">
      <w:pPr>
        <w:rPr>
          <w:rFonts w:ascii="Calibri" w:hAnsi="Calibri"/>
          <w:sz w:val="24"/>
          <w:szCs w:val="24"/>
        </w:rPr>
      </w:pPr>
    </w:p>
    <w:p w:rsidR="004852D2" w:rsidRPr="00B23C05" w:rsidRDefault="004852D2" w:rsidP="0048543B">
      <w:pPr>
        <w:rPr>
          <w:rFonts w:ascii="Calibri" w:hAnsi="Calibri"/>
          <w:b/>
          <w:bCs/>
          <w:sz w:val="24"/>
          <w:szCs w:val="24"/>
          <w:u w:val="single"/>
        </w:rPr>
      </w:pPr>
      <w:r w:rsidRPr="00B23C05">
        <w:rPr>
          <w:rFonts w:ascii="Calibri" w:hAnsi="Calibri"/>
          <w:b/>
          <w:bCs/>
          <w:sz w:val="24"/>
          <w:szCs w:val="24"/>
          <w:u w:val="single"/>
        </w:rPr>
        <w:t>Intent</w:t>
      </w:r>
    </w:p>
    <w:p w:rsidR="004852D2" w:rsidRPr="00B23C05" w:rsidRDefault="004852D2" w:rsidP="0048543B">
      <w:pPr>
        <w:rPr>
          <w:rFonts w:ascii="Calibri" w:hAnsi="Calibri"/>
          <w:sz w:val="22"/>
        </w:rPr>
      </w:pPr>
    </w:p>
    <w:p w:rsidR="004852D2" w:rsidRPr="00B23C05" w:rsidRDefault="00270224" w:rsidP="0048543B">
      <w:pPr>
        <w:spacing w:line="240" w:lineRule="auto"/>
        <w:jc w:val="both"/>
        <w:rPr>
          <w:rFonts w:ascii="Calibri" w:hAnsi="Calibri"/>
          <w:sz w:val="24"/>
          <w:szCs w:val="24"/>
        </w:rPr>
      </w:pPr>
      <w:r w:rsidRPr="00B23C05">
        <w:rPr>
          <w:rFonts w:ascii="Calibri" w:hAnsi="Calibri"/>
          <w:bCs/>
          <w:sz w:val="24"/>
          <w:szCs w:val="24"/>
        </w:rPr>
        <w:t>This document “</w:t>
      </w:r>
      <w:r w:rsidR="004852D2" w:rsidRPr="00B23C05">
        <w:rPr>
          <w:rFonts w:ascii="Calibri" w:hAnsi="Calibri"/>
          <w:bCs/>
          <w:sz w:val="24"/>
          <w:szCs w:val="24"/>
        </w:rPr>
        <w:t>Ulster County</w:t>
      </w:r>
      <w:r w:rsidRPr="00B23C05">
        <w:rPr>
          <w:rFonts w:ascii="Calibri" w:hAnsi="Calibri"/>
          <w:sz w:val="24"/>
          <w:szCs w:val="24"/>
        </w:rPr>
        <w:t xml:space="preserve"> </w:t>
      </w:r>
      <w:r w:rsidR="004852D2" w:rsidRPr="00B23C05">
        <w:rPr>
          <w:rFonts w:ascii="Calibri" w:hAnsi="Calibri"/>
          <w:sz w:val="24"/>
          <w:szCs w:val="24"/>
        </w:rPr>
        <w:t>Standards of Conduct</w:t>
      </w:r>
      <w:r w:rsidRPr="00B23C05">
        <w:rPr>
          <w:rFonts w:ascii="Calibri" w:hAnsi="Calibri"/>
          <w:sz w:val="24"/>
          <w:szCs w:val="24"/>
        </w:rPr>
        <w:t>,”</w:t>
      </w:r>
      <w:r w:rsidR="004852D2" w:rsidRPr="00B23C05">
        <w:rPr>
          <w:rFonts w:ascii="Calibri" w:hAnsi="Calibri"/>
          <w:sz w:val="24"/>
          <w:szCs w:val="24"/>
        </w:rPr>
        <w:t xml:space="preserve"> applies to all </w:t>
      </w:r>
      <w:r w:rsidRPr="00B23C05">
        <w:rPr>
          <w:rFonts w:ascii="Calibri" w:hAnsi="Calibri"/>
          <w:sz w:val="24"/>
          <w:szCs w:val="24"/>
        </w:rPr>
        <w:t xml:space="preserve">Ulster County (hereinafter, the “County”) </w:t>
      </w:r>
      <w:r w:rsidR="00753400">
        <w:rPr>
          <w:rFonts w:ascii="Calibri" w:hAnsi="Calibri"/>
          <w:sz w:val="24"/>
          <w:szCs w:val="24"/>
        </w:rPr>
        <w:t>employee</w:t>
      </w:r>
      <w:r w:rsidR="004852D2" w:rsidRPr="00B23C05">
        <w:rPr>
          <w:rFonts w:ascii="Calibri" w:hAnsi="Calibri"/>
          <w:sz w:val="24"/>
          <w:szCs w:val="24"/>
        </w:rPr>
        <w:t>s</w:t>
      </w:r>
      <w:r w:rsidR="00B23C05">
        <w:rPr>
          <w:rFonts w:ascii="Calibri" w:hAnsi="Calibri"/>
          <w:sz w:val="24"/>
          <w:szCs w:val="24"/>
        </w:rPr>
        <w:t xml:space="preserve">.  </w:t>
      </w:r>
      <w:r w:rsidRPr="00B23C05">
        <w:rPr>
          <w:rFonts w:ascii="Calibri" w:hAnsi="Calibri"/>
          <w:sz w:val="24"/>
          <w:szCs w:val="24"/>
        </w:rPr>
        <w:t>This document</w:t>
      </w:r>
      <w:r w:rsidR="00743F76">
        <w:rPr>
          <w:rFonts w:ascii="Calibri" w:hAnsi="Calibri"/>
          <w:sz w:val="24"/>
          <w:szCs w:val="24"/>
        </w:rPr>
        <w:t xml:space="preserve">, </w:t>
      </w:r>
      <w:r w:rsidR="004852D2" w:rsidRPr="00B23C05">
        <w:rPr>
          <w:rFonts w:ascii="Calibri" w:hAnsi="Calibri"/>
          <w:sz w:val="24"/>
          <w:szCs w:val="24"/>
        </w:rPr>
        <w:t xml:space="preserve">approved by </w:t>
      </w:r>
      <w:r w:rsidR="004852D2" w:rsidRPr="00B23C05">
        <w:rPr>
          <w:rFonts w:ascii="Calibri" w:hAnsi="Calibri"/>
          <w:bCs/>
          <w:sz w:val="24"/>
          <w:szCs w:val="24"/>
        </w:rPr>
        <w:t xml:space="preserve">the </w:t>
      </w:r>
      <w:r w:rsidRPr="00B23C05">
        <w:rPr>
          <w:rFonts w:ascii="Calibri" w:hAnsi="Calibri"/>
          <w:bCs/>
          <w:sz w:val="24"/>
          <w:szCs w:val="24"/>
        </w:rPr>
        <w:t xml:space="preserve">Ulster </w:t>
      </w:r>
      <w:r w:rsidR="004852D2" w:rsidRPr="00B23C05">
        <w:rPr>
          <w:rFonts w:ascii="Calibri" w:hAnsi="Calibri"/>
          <w:bCs/>
          <w:sz w:val="24"/>
          <w:szCs w:val="24"/>
        </w:rPr>
        <w:t xml:space="preserve">County </w:t>
      </w:r>
      <w:r w:rsidR="00743F76">
        <w:rPr>
          <w:rFonts w:ascii="Calibri" w:hAnsi="Calibri"/>
          <w:bCs/>
          <w:sz w:val="24"/>
          <w:szCs w:val="24"/>
        </w:rPr>
        <w:t>Executive,</w:t>
      </w:r>
      <w:r w:rsidR="004852D2" w:rsidRPr="00B23C05">
        <w:rPr>
          <w:rFonts w:ascii="Calibri" w:hAnsi="Calibri"/>
          <w:sz w:val="24"/>
          <w:szCs w:val="24"/>
        </w:rPr>
        <w:t xml:space="preserve"> is a formal statement of the County’s commitment to the standards and rules of ethical conduct.</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bCs/>
          <w:sz w:val="24"/>
          <w:szCs w:val="24"/>
        </w:rPr>
        <w:t>The County</w:t>
      </w:r>
      <w:r w:rsidRPr="00B23C05">
        <w:rPr>
          <w:rFonts w:ascii="Calibri" w:hAnsi="Calibri"/>
          <w:b/>
          <w:bCs/>
          <w:sz w:val="24"/>
          <w:szCs w:val="24"/>
        </w:rPr>
        <w:t xml:space="preserve"> </w:t>
      </w:r>
      <w:r w:rsidRPr="00B23C05">
        <w:rPr>
          <w:rFonts w:ascii="Calibri" w:hAnsi="Calibri"/>
          <w:sz w:val="24"/>
          <w:szCs w:val="24"/>
        </w:rPr>
        <w:t xml:space="preserve">is committed to </w:t>
      </w:r>
      <w:r w:rsidR="00270224" w:rsidRPr="00B23C05">
        <w:rPr>
          <w:rFonts w:ascii="Calibri" w:hAnsi="Calibri"/>
          <w:sz w:val="24"/>
          <w:szCs w:val="24"/>
        </w:rPr>
        <w:t xml:space="preserve">(1) </w:t>
      </w:r>
      <w:r w:rsidRPr="00B23C05">
        <w:rPr>
          <w:rFonts w:ascii="Calibri" w:hAnsi="Calibri"/>
          <w:sz w:val="24"/>
          <w:szCs w:val="24"/>
        </w:rPr>
        <w:t xml:space="preserve">preventing the occurrence of unethical or unlawful behavior, </w:t>
      </w:r>
      <w:r w:rsidR="00270224" w:rsidRPr="00B23C05">
        <w:rPr>
          <w:rFonts w:ascii="Calibri" w:hAnsi="Calibri"/>
          <w:sz w:val="24"/>
          <w:szCs w:val="24"/>
        </w:rPr>
        <w:t xml:space="preserve">(2) </w:t>
      </w:r>
      <w:r w:rsidRPr="00B23C05">
        <w:rPr>
          <w:rFonts w:ascii="Calibri" w:hAnsi="Calibri"/>
          <w:sz w:val="24"/>
          <w:szCs w:val="24"/>
        </w:rPr>
        <w:t xml:space="preserve">stopping such behavior as soon as possible after discovery, and </w:t>
      </w:r>
      <w:r w:rsidR="00270224" w:rsidRPr="00B23C05">
        <w:rPr>
          <w:rFonts w:ascii="Calibri" w:hAnsi="Calibri"/>
          <w:sz w:val="24"/>
          <w:szCs w:val="24"/>
        </w:rPr>
        <w:t>(3)</w:t>
      </w:r>
      <w:r w:rsidRPr="00B23C05">
        <w:rPr>
          <w:rFonts w:ascii="Calibri" w:hAnsi="Calibri"/>
          <w:sz w:val="24"/>
          <w:szCs w:val="24"/>
        </w:rPr>
        <w:t xml:space="preserve"> </w:t>
      </w:r>
      <w:r w:rsidR="0005495F">
        <w:rPr>
          <w:rFonts w:ascii="Calibri" w:hAnsi="Calibri"/>
          <w:sz w:val="24"/>
          <w:szCs w:val="24"/>
        </w:rPr>
        <w:t xml:space="preserve">taking </w:t>
      </w:r>
      <w:r w:rsidR="00B23C05">
        <w:rPr>
          <w:rFonts w:ascii="Calibri" w:hAnsi="Calibri"/>
          <w:sz w:val="24"/>
          <w:szCs w:val="24"/>
        </w:rPr>
        <w:t xml:space="preserve">corrective action </w:t>
      </w:r>
      <w:r w:rsidR="0005495F">
        <w:rPr>
          <w:rFonts w:ascii="Calibri" w:hAnsi="Calibri"/>
          <w:sz w:val="24"/>
          <w:szCs w:val="24"/>
        </w:rPr>
        <w:t>against</w:t>
      </w:r>
      <w:r w:rsidR="00B23C05">
        <w:rPr>
          <w:rFonts w:ascii="Calibri" w:hAnsi="Calibri"/>
          <w:sz w:val="24"/>
          <w:szCs w:val="24"/>
        </w:rPr>
        <w:t xml:space="preserve"> </w:t>
      </w:r>
      <w:r w:rsidR="00EC51A1" w:rsidRPr="00B23C05">
        <w:rPr>
          <w:rFonts w:ascii="Calibri" w:hAnsi="Calibri"/>
          <w:sz w:val="24"/>
          <w:szCs w:val="24"/>
        </w:rPr>
        <w:t xml:space="preserve">County </w:t>
      </w:r>
      <w:r w:rsidR="00753400">
        <w:rPr>
          <w:rFonts w:ascii="Calibri" w:hAnsi="Calibri"/>
          <w:sz w:val="24"/>
          <w:szCs w:val="24"/>
        </w:rPr>
        <w:t>employee</w:t>
      </w:r>
      <w:r w:rsidRPr="00B23C05">
        <w:rPr>
          <w:rFonts w:ascii="Calibri" w:hAnsi="Calibri"/>
          <w:sz w:val="24"/>
          <w:szCs w:val="24"/>
        </w:rPr>
        <w:t>s</w:t>
      </w:r>
      <w:r w:rsidR="00EC51A1" w:rsidRPr="00B23C05">
        <w:rPr>
          <w:rFonts w:ascii="Calibri" w:hAnsi="Calibri"/>
          <w:sz w:val="24"/>
          <w:szCs w:val="24"/>
        </w:rPr>
        <w:t xml:space="preserve"> (hereinafter “</w:t>
      </w:r>
      <w:r w:rsidR="00753400">
        <w:rPr>
          <w:rFonts w:ascii="Calibri" w:hAnsi="Calibri"/>
          <w:sz w:val="24"/>
          <w:szCs w:val="24"/>
        </w:rPr>
        <w:t>Employee</w:t>
      </w:r>
      <w:r w:rsidR="00EC51A1" w:rsidRPr="00B23C05">
        <w:rPr>
          <w:rFonts w:ascii="Calibri" w:hAnsi="Calibri"/>
          <w:sz w:val="24"/>
          <w:szCs w:val="24"/>
        </w:rPr>
        <w:t>s”)</w:t>
      </w:r>
      <w:r w:rsidRPr="00B23C05">
        <w:rPr>
          <w:rFonts w:ascii="Calibri" w:hAnsi="Calibri"/>
          <w:sz w:val="24"/>
          <w:szCs w:val="24"/>
        </w:rPr>
        <w:t xml:space="preserve"> who violate the</w:t>
      </w:r>
      <w:r w:rsidR="00270224" w:rsidRPr="00B23C05">
        <w:rPr>
          <w:rFonts w:ascii="Calibri" w:hAnsi="Calibri"/>
          <w:sz w:val="24"/>
          <w:szCs w:val="24"/>
        </w:rPr>
        <w:t>se</w:t>
      </w:r>
      <w:r w:rsidRPr="00B23C05">
        <w:rPr>
          <w:rFonts w:ascii="Calibri" w:hAnsi="Calibri"/>
          <w:sz w:val="24"/>
          <w:szCs w:val="24"/>
        </w:rPr>
        <w:t xml:space="preserve"> Standards of Conduct, including </w:t>
      </w:r>
      <w:r w:rsidR="00753400">
        <w:rPr>
          <w:rFonts w:ascii="Calibri" w:hAnsi="Calibri"/>
          <w:sz w:val="24"/>
          <w:szCs w:val="24"/>
        </w:rPr>
        <w:t>employee</w:t>
      </w:r>
      <w:r w:rsidRPr="00B23C05">
        <w:rPr>
          <w:rFonts w:ascii="Calibri" w:hAnsi="Calibri"/>
          <w:sz w:val="24"/>
          <w:szCs w:val="24"/>
        </w:rPr>
        <w:t xml:space="preserve">s who </w:t>
      </w:r>
      <w:r w:rsidR="00270224" w:rsidRPr="00B23C05">
        <w:rPr>
          <w:rFonts w:ascii="Calibri" w:hAnsi="Calibri"/>
          <w:sz w:val="24"/>
          <w:szCs w:val="24"/>
        </w:rPr>
        <w:t xml:space="preserve">fail </w:t>
      </w:r>
      <w:r w:rsidRPr="00B23C05">
        <w:rPr>
          <w:rFonts w:ascii="Calibri" w:hAnsi="Calibri"/>
          <w:sz w:val="24"/>
          <w:szCs w:val="24"/>
        </w:rPr>
        <w:t>to report a violation.</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 xml:space="preserve">All </w:t>
      </w:r>
      <w:r w:rsidR="00753400">
        <w:rPr>
          <w:rFonts w:ascii="Calibri" w:hAnsi="Calibri"/>
          <w:sz w:val="24"/>
          <w:szCs w:val="24"/>
        </w:rPr>
        <w:t>employee</w:t>
      </w:r>
      <w:r w:rsidRPr="00B23C05">
        <w:rPr>
          <w:rFonts w:ascii="Calibri" w:hAnsi="Calibri"/>
          <w:sz w:val="24"/>
          <w:szCs w:val="24"/>
        </w:rPr>
        <w:t xml:space="preserve">s must </w:t>
      </w:r>
      <w:r w:rsidR="00270224" w:rsidRPr="00B23C05">
        <w:rPr>
          <w:rFonts w:ascii="Calibri" w:hAnsi="Calibri"/>
          <w:sz w:val="24"/>
          <w:szCs w:val="24"/>
        </w:rPr>
        <w:t xml:space="preserve">(1) </w:t>
      </w:r>
      <w:r w:rsidRPr="00B23C05">
        <w:rPr>
          <w:rFonts w:ascii="Calibri" w:hAnsi="Calibri"/>
          <w:sz w:val="24"/>
          <w:szCs w:val="24"/>
        </w:rPr>
        <w:t>comply with the</w:t>
      </w:r>
      <w:r w:rsidR="00EC51A1" w:rsidRPr="00B23C05">
        <w:rPr>
          <w:rFonts w:ascii="Calibri" w:hAnsi="Calibri"/>
          <w:sz w:val="24"/>
          <w:szCs w:val="24"/>
        </w:rPr>
        <w:t>se</w:t>
      </w:r>
      <w:r w:rsidRPr="00B23C05">
        <w:rPr>
          <w:rFonts w:ascii="Calibri" w:hAnsi="Calibri"/>
          <w:sz w:val="24"/>
          <w:szCs w:val="24"/>
        </w:rPr>
        <w:t xml:space="preserve"> Standards of Conduct, </w:t>
      </w:r>
      <w:r w:rsidR="00270224" w:rsidRPr="00B23C05">
        <w:rPr>
          <w:rFonts w:ascii="Calibri" w:hAnsi="Calibri"/>
          <w:sz w:val="24"/>
          <w:szCs w:val="24"/>
        </w:rPr>
        <w:t xml:space="preserve">(2) </w:t>
      </w:r>
      <w:r w:rsidRPr="00B23C05">
        <w:rPr>
          <w:rFonts w:ascii="Calibri" w:hAnsi="Calibri"/>
          <w:sz w:val="24"/>
          <w:szCs w:val="24"/>
        </w:rPr>
        <w:t>immediately report any alleged violations o</w:t>
      </w:r>
      <w:r w:rsidR="00270224" w:rsidRPr="00B23C05">
        <w:rPr>
          <w:rFonts w:ascii="Calibri" w:hAnsi="Calibri"/>
          <w:sz w:val="24"/>
          <w:szCs w:val="24"/>
        </w:rPr>
        <w:t>r</w:t>
      </w:r>
      <w:r w:rsidRPr="00B23C05">
        <w:rPr>
          <w:rFonts w:ascii="Calibri" w:hAnsi="Calibri"/>
          <w:sz w:val="24"/>
          <w:szCs w:val="24"/>
        </w:rPr>
        <w:t xml:space="preserve"> wrongdoing, and</w:t>
      </w:r>
      <w:r w:rsidR="00270224" w:rsidRPr="00B23C05">
        <w:rPr>
          <w:rFonts w:ascii="Calibri" w:hAnsi="Calibri"/>
          <w:sz w:val="24"/>
          <w:szCs w:val="24"/>
        </w:rPr>
        <w:t xml:space="preserve"> (3)</w:t>
      </w:r>
      <w:r w:rsidRPr="00B23C05">
        <w:rPr>
          <w:rFonts w:ascii="Calibri" w:hAnsi="Calibri"/>
          <w:sz w:val="24"/>
          <w:szCs w:val="24"/>
        </w:rPr>
        <w:t xml:space="preserve"> assist management and compliance personnel in investigating allegations of </w:t>
      </w:r>
      <w:r w:rsidR="00270224" w:rsidRPr="00B23C05">
        <w:rPr>
          <w:rFonts w:ascii="Calibri" w:hAnsi="Calibri"/>
          <w:sz w:val="24"/>
          <w:szCs w:val="24"/>
        </w:rPr>
        <w:t xml:space="preserve">violations or </w:t>
      </w:r>
      <w:r w:rsidRPr="00B23C05">
        <w:rPr>
          <w:rFonts w:ascii="Calibri" w:hAnsi="Calibri"/>
          <w:sz w:val="24"/>
          <w:szCs w:val="24"/>
        </w:rPr>
        <w:t>wrongdoing.</w:t>
      </w:r>
    </w:p>
    <w:p w:rsidR="004852D2" w:rsidRPr="00B23C05" w:rsidRDefault="004852D2" w:rsidP="0048543B">
      <w:pPr>
        <w:spacing w:line="240" w:lineRule="auto"/>
        <w:jc w:val="both"/>
        <w:rPr>
          <w:rFonts w:ascii="Calibri" w:hAnsi="Calibri"/>
          <w:sz w:val="24"/>
          <w:szCs w:val="24"/>
        </w:rPr>
      </w:pPr>
    </w:p>
    <w:p w:rsidR="004852D2" w:rsidRPr="00B23C05" w:rsidRDefault="00B23C05" w:rsidP="0048543B">
      <w:pPr>
        <w:pStyle w:val="BodyText3"/>
        <w:rPr>
          <w:rFonts w:ascii="Calibri" w:hAnsi="Calibri"/>
          <w:szCs w:val="24"/>
        </w:rPr>
      </w:pPr>
      <w:r>
        <w:rPr>
          <w:rFonts w:ascii="Calibri" w:hAnsi="Calibri"/>
          <w:szCs w:val="24"/>
        </w:rPr>
        <w:t>T</w:t>
      </w:r>
      <w:r w:rsidR="004852D2" w:rsidRPr="00B23C05">
        <w:rPr>
          <w:rFonts w:ascii="Calibri" w:hAnsi="Calibri"/>
          <w:szCs w:val="24"/>
        </w:rPr>
        <w:t xml:space="preserve">he </w:t>
      </w:r>
      <w:r w:rsidR="00270224" w:rsidRPr="00B23C05">
        <w:rPr>
          <w:rFonts w:ascii="Calibri" w:hAnsi="Calibri"/>
          <w:szCs w:val="24"/>
        </w:rPr>
        <w:t xml:space="preserve">Standards of Conduct </w:t>
      </w:r>
      <w:r w:rsidR="004852D2" w:rsidRPr="00B23C05">
        <w:rPr>
          <w:rFonts w:ascii="Calibri" w:hAnsi="Calibri"/>
          <w:szCs w:val="24"/>
        </w:rPr>
        <w:t xml:space="preserve">addressed in this </w:t>
      </w:r>
      <w:r w:rsidR="00270224" w:rsidRPr="00B23C05">
        <w:rPr>
          <w:rFonts w:ascii="Calibri" w:hAnsi="Calibri"/>
          <w:szCs w:val="24"/>
        </w:rPr>
        <w:t xml:space="preserve">document </w:t>
      </w:r>
      <w:r w:rsidR="004852D2" w:rsidRPr="00B23C05">
        <w:rPr>
          <w:rFonts w:ascii="Calibri" w:hAnsi="Calibri"/>
          <w:szCs w:val="24"/>
        </w:rPr>
        <w:t>are intended to guide</w:t>
      </w:r>
      <w:r w:rsidR="00EC51A1" w:rsidRPr="00B23C05">
        <w:rPr>
          <w:rFonts w:ascii="Calibri" w:hAnsi="Calibri"/>
          <w:szCs w:val="24"/>
        </w:rPr>
        <w:t xml:space="preserve"> </w:t>
      </w:r>
      <w:r w:rsidR="00753400">
        <w:rPr>
          <w:rFonts w:ascii="Calibri" w:hAnsi="Calibri"/>
          <w:szCs w:val="24"/>
        </w:rPr>
        <w:t>Employee</w:t>
      </w:r>
      <w:r w:rsidR="004852D2" w:rsidRPr="00B23C05">
        <w:rPr>
          <w:rFonts w:ascii="Calibri" w:hAnsi="Calibri"/>
          <w:szCs w:val="24"/>
        </w:rPr>
        <w:t>s</w:t>
      </w:r>
      <w:r w:rsidR="00270224" w:rsidRPr="00B23C05">
        <w:rPr>
          <w:rFonts w:ascii="Calibri" w:hAnsi="Calibri"/>
          <w:szCs w:val="24"/>
        </w:rPr>
        <w:t xml:space="preserve"> </w:t>
      </w:r>
      <w:r w:rsidR="004852D2" w:rsidRPr="00B23C05">
        <w:rPr>
          <w:rFonts w:ascii="Calibri" w:hAnsi="Calibri"/>
          <w:szCs w:val="24"/>
        </w:rPr>
        <w:t>in the course of their day-to-day responsibilities</w:t>
      </w:r>
      <w:r w:rsidR="00CB593C">
        <w:rPr>
          <w:rFonts w:ascii="Calibri" w:hAnsi="Calibri"/>
          <w:szCs w:val="24"/>
        </w:rPr>
        <w:t>.</w:t>
      </w:r>
      <w:r>
        <w:rPr>
          <w:rFonts w:ascii="Calibri" w:hAnsi="Calibri"/>
          <w:szCs w:val="24"/>
        </w:rPr>
        <w:t xml:space="preserve">  Other policies</w:t>
      </w:r>
      <w:r w:rsidR="00A36161">
        <w:rPr>
          <w:rFonts w:ascii="Calibri" w:hAnsi="Calibri"/>
          <w:szCs w:val="24"/>
        </w:rPr>
        <w:t>,</w:t>
      </w:r>
      <w:r w:rsidR="00095474">
        <w:rPr>
          <w:rFonts w:ascii="Calibri" w:hAnsi="Calibri"/>
          <w:szCs w:val="24"/>
        </w:rPr>
        <w:t xml:space="preserve"> </w:t>
      </w:r>
      <w:r>
        <w:rPr>
          <w:rFonts w:ascii="Calibri" w:hAnsi="Calibri"/>
          <w:szCs w:val="24"/>
        </w:rPr>
        <w:t>procedures</w:t>
      </w:r>
      <w:r w:rsidR="00A36161">
        <w:rPr>
          <w:rFonts w:ascii="Calibri" w:hAnsi="Calibri"/>
          <w:szCs w:val="24"/>
        </w:rPr>
        <w:t xml:space="preserve"> and applicable federal or state laws and/or regulations</w:t>
      </w:r>
      <w:r>
        <w:rPr>
          <w:rFonts w:ascii="Calibri" w:hAnsi="Calibri"/>
          <w:szCs w:val="24"/>
        </w:rPr>
        <w:t xml:space="preserve"> may exist, either County-wide or department-specific.  This document exists in conjunction with those policies</w:t>
      </w:r>
      <w:r w:rsidR="00A36161">
        <w:rPr>
          <w:rFonts w:ascii="Calibri" w:hAnsi="Calibri"/>
          <w:szCs w:val="24"/>
        </w:rPr>
        <w:t xml:space="preserve"> and laws</w:t>
      </w:r>
      <w:r>
        <w:rPr>
          <w:rFonts w:ascii="Calibri" w:hAnsi="Calibri"/>
          <w:szCs w:val="24"/>
        </w:rPr>
        <w:t>.  If any conflicts seem to occur, please contact your supervisor or the Compliance Officer for advice.</w:t>
      </w:r>
    </w:p>
    <w:p w:rsidR="004852D2" w:rsidRPr="00B23C05" w:rsidRDefault="004852D2" w:rsidP="0048543B">
      <w:pPr>
        <w:pStyle w:val="BodyText3"/>
        <w:rPr>
          <w:rFonts w:ascii="Calibri" w:hAnsi="Calibri"/>
          <w:szCs w:val="24"/>
        </w:rPr>
      </w:pPr>
    </w:p>
    <w:p w:rsidR="004852D2" w:rsidRPr="00B23C05" w:rsidRDefault="004852D2">
      <w:pPr>
        <w:rPr>
          <w:rFonts w:ascii="Calibri" w:hAnsi="Calibri"/>
          <w:b/>
          <w:sz w:val="24"/>
          <w:szCs w:val="24"/>
        </w:rPr>
      </w:pPr>
      <w:r w:rsidRPr="00B23C05">
        <w:rPr>
          <w:rFonts w:ascii="Calibri" w:hAnsi="Calibri"/>
          <w:b/>
          <w:sz w:val="24"/>
          <w:szCs w:val="24"/>
        </w:rPr>
        <w:br w:type="page"/>
      </w:r>
    </w:p>
    <w:p w:rsidR="004852D2" w:rsidRPr="00B23C05" w:rsidRDefault="00EC51A1" w:rsidP="00EC51A1">
      <w:pPr>
        <w:pStyle w:val="ListParagraph"/>
        <w:tabs>
          <w:tab w:val="left" w:pos="1440"/>
        </w:tabs>
        <w:ind w:left="0"/>
        <w:rPr>
          <w:rFonts w:ascii="Calibri" w:hAnsi="Calibri"/>
          <w:b/>
          <w:sz w:val="24"/>
          <w:szCs w:val="24"/>
          <w:u w:val="single"/>
        </w:rPr>
      </w:pPr>
      <w:r w:rsidRPr="00B23C05">
        <w:rPr>
          <w:rFonts w:ascii="Calibri" w:hAnsi="Calibri"/>
          <w:b/>
          <w:sz w:val="24"/>
          <w:szCs w:val="24"/>
          <w:u w:val="single"/>
        </w:rPr>
        <w:lastRenderedPageBreak/>
        <w:t xml:space="preserve">1.   </w:t>
      </w:r>
      <w:r w:rsidR="004852D2" w:rsidRPr="00B23C05">
        <w:rPr>
          <w:rFonts w:ascii="Calibri" w:hAnsi="Calibri"/>
          <w:b/>
          <w:sz w:val="24"/>
          <w:szCs w:val="24"/>
          <w:u w:val="single"/>
        </w:rPr>
        <w:t>Commitment to the Delivery of High Quality Programs and Services</w:t>
      </w:r>
    </w:p>
    <w:p w:rsidR="004852D2" w:rsidRPr="00B23C05" w:rsidRDefault="004852D2" w:rsidP="0048543B">
      <w:pPr>
        <w:pStyle w:val="ListParagraph"/>
        <w:tabs>
          <w:tab w:val="left" w:pos="1440"/>
        </w:tabs>
        <w:ind w:left="0"/>
        <w:rPr>
          <w:rFonts w:ascii="Calibri" w:hAnsi="Calibri"/>
          <w:sz w:val="28"/>
          <w:szCs w:val="28"/>
        </w:rPr>
      </w:pPr>
    </w:p>
    <w:p w:rsidR="004852D2" w:rsidRPr="00B23C05" w:rsidRDefault="004852D2" w:rsidP="0048543B">
      <w:pPr>
        <w:pStyle w:val="ListParagraph"/>
        <w:tabs>
          <w:tab w:val="left" w:pos="1440"/>
        </w:tabs>
        <w:ind w:left="0"/>
        <w:rPr>
          <w:rFonts w:ascii="Calibri" w:hAnsi="Calibri"/>
          <w:b/>
          <w:sz w:val="24"/>
          <w:szCs w:val="24"/>
        </w:rPr>
      </w:pPr>
      <w:r w:rsidRPr="00B23C05">
        <w:rPr>
          <w:rFonts w:ascii="Calibri" w:hAnsi="Calibri"/>
          <w:b/>
          <w:sz w:val="24"/>
          <w:szCs w:val="24"/>
        </w:rPr>
        <w:t>Ulster County provides quality programs and services</w:t>
      </w:r>
    </w:p>
    <w:p w:rsidR="004852D2" w:rsidRPr="00B23C05" w:rsidRDefault="004852D2" w:rsidP="0048543B">
      <w:pPr>
        <w:spacing w:line="240" w:lineRule="auto"/>
        <w:ind w:firstLine="720"/>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The County:</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numPr>
          <w:ilvl w:val="0"/>
          <w:numId w:val="4"/>
        </w:numPr>
        <w:tabs>
          <w:tab w:val="clear" w:pos="360"/>
          <w:tab w:val="num" w:pos="1080"/>
        </w:tabs>
        <w:spacing w:line="240" w:lineRule="auto"/>
        <w:ind w:left="1080"/>
        <w:jc w:val="both"/>
        <w:rPr>
          <w:rFonts w:ascii="Calibri" w:hAnsi="Calibri"/>
          <w:sz w:val="24"/>
          <w:szCs w:val="24"/>
        </w:rPr>
      </w:pPr>
      <w:r w:rsidRPr="00B23C05">
        <w:rPr>
          <w:rFonts w:ascii="Calibri" w:hAnsi="Calibri"/>
          <w:sz w:val="24"/>
          <w:szCs w:val="24"/>
        </w:rPr>
        <w:t>Will operate and provide programs and services in compliance with all applicable federal</w:t>
      </w:r>
      <w:r w:rsidR="0024227B">
        <w:rPr>
          <w:rFonts w:ascii="Calibri" w:hAnsi="Calibri"/>
          <w:sz w:val="24"/>
          <w:szCs w:val="24"/>
        </w:rPr>
        <w:t xml:space="preserve">, </w:t>
      </w:r>
      <w:r w:rsidRPr="00B23C05">
        <w:rPr>
          <w:rFonts w:ascii="Calibri" w:hAnsi="Calibri"/>
          <w:sz w:val="24"/>
          <w:szCs w:val="24"/>
        </w:rPr>
        <w:t>state</w:t>
      </w:r>
      <w:r w:rsidR="0024227B">
        <w:rPr>
          <w:rFonts w:ascii="Calibri" w:hAnsi="Calibri"/>
          <w:sz w:val="24"/>
          <w:szCs w:val="24"/>
        </w:rPr>
        <w:t xml:space="preserve">, and </w:t>
      </w:r>
      <w:r w:rsidR="00836E08">
        <w:rPr>
          <w:rFonts w:ascii="Calibri" w:hAnsi="Calibri"/>
          <w:sz w:val="24"/>
          <w:szCs w:val="24"/>
        </w:rPr>
        <w:t xml:space="preserve">local </w:t>
      </w:r>
      <w:r w:rsidR="00836E08" w:rsidRPr="00B23C05">
        <w:rPr>
          <w:rFonts w:ascii="Calibri" w:hAnsi="Calibri"/>
          <w:sz w:val="24"/>
          <w:szCs w:val="24"/>
        </w:rPr>
        <w:t>regulatory</w:t>
      </w:r>
      <w:r w:rsidRPr="00B23C05">
        <w:rPr>
          <w:rFonts w:ascii="Calibri" w:hAnsi="Calibri"/>
          <w:sz w:val="24"/>
          <w:szCs w:val="24"/>
        </w:rPr>
        <w:t xml:space="preserve"> requirements.</w:t>
      </w:r>
    </w:p>
    <w:p w:rsidR="004852D2" w:rsidRPr="00B23C05" w:rsidRDefault="004852D2" w:rsidP="0048543B">
      <w:pPr>
        <w:numPr>
          <w:ilvl w:val="0"/>
          <w:numId w:val="1"/>
        </w:numPr>
        <w:tabs>
          <w:tab w:val="clear" w:pos="360"/>
          <w:tab w:val="num" w:pos="1080"/>
        </w:tabs>
        <w:spacing w:line="240" w:lineRule="auto"/>
        <w:ind w:left="1080"/>
        <w:jc w:val="both"/>
        <w:rPr>
          <w:rFonts w:ascii="Calibri" w:hAnsi="Calibri"/>
          <w:sz w:val="24"/>
          <w:szCs w:val="24"/>
        </w:rPr>
      </w:pPr>
      <w:r w:rsidRPr="00B23C05">
        <w:rPr>
          <w:rFonts w:ascii="Calibri" w:hAnsi="Calibri"/>
          <w:sz w:val="24"/>
          <w:szCs w:val="24"/>
        </w:rPr>
        <w:t>Is committed to providing high quality care and services</w:t>
      </w:r>
      <w:r w:rsidR="00836E08">
        <w:rPr>
          <w:rFonts w:ascii="Calibri" w:hAnsi="Calibri"/>
          <w:sz w:val="24"/>
          <w:szCs w:val="24"/>
        </w:rPr>
        <w:t xml:space="preserve"> </w:t>
      </w:r>
      <w:r w:rsidRPr="00B23C05">
        <w:rPr>
          <w:rFonts w:ascii="Calibri" w:hAnsi="Calibri"/>
          <w:sz w:val="24"/>
          <w:szCs w:val="24"/>
        </w:rPr>
        <w:t>in a responsible, reliable, ethical and appropriate manner.</w:t>
      </w:r>
    </w:p>
    <w:p w:rsidR="004852D2" w:rsidRPr="00B23C05" w:rsidRDefault="004852D2" w:rsidP="0048543B">
      <w:pPr>
        <w:numPr>
          <w:ilvl w:val="0"/>
          <w:numId w:val="2"/>
        </w:numPr>
        <w:tabs>
          <w:tab w:val="clear" w:pos="360"/>
          <w:tab w:val="num" w:pos="1080"/>
        </w:tabs>
        <w:spacing w:line="240" w:lineRule="auto"/>
        <w:ind w:left="1080"/>
        <w:jc w:val="both"/>
        <w:rPr>
          <w:rFonts w:ascii="Calibri" w:hAnsi="Calibri"/>
          <w:sz w:val="24"/>
          <w:szCs w:val="24"/>
        </w:rPr>
      </w:pPr>
      <w:r w:rsidRPr="00B23C05">
        <w:rPr>
          <w:rFonts w:ascii="Calibri" w:hAnsi="Calibri"/>
          <w:sz w:val="24"/>
          <w:szCs w:val="24"/>
        </w:rPr>
        <w:t xml:space="preserve">Is committed to the goal of excellence in service delivery </w:t>
      </w:r>
      <w:r w:rsidR="00836E08">
        <w:rPr>
          <w:rFonts w:ascii="Calibri" w:hAnsi="Calibri"/>
          <w:sz w:val="24"/>
          <w:szCs w:val="24"/>
        </w:rPr>
        <w:t>to the community.</w:t>
      </w:r>
    </w:p>
    <w:p w:rsidR="004852D2" w:rsidRPr="00B23C05" w:rsidRDefault="004852D2" w:rsidP="0048543B">
      <w:pPr>
        <w:numPr>
          <w:ilvl w:val="0"/>
          <w:numId w:val="3"/>
        </w:numPr>
        <w:tabs>
          <w:tab w:val="clear" w:pos="360"/>
          <w:tab w:val="num" w:pos="1080"/>
        </w:tabs>
        <w:spacing w:line="240" w:lineRule="auto"/>
        <w:ind w:left="1080"/>
        <w:jc w:val="both"/>
        <w:rPr>
          <w:rFonts w:ascii="Calibri" w:hAnsi="Calibri"/>
          <w:sz w:val="24"/>
          <w:szCs w:val="24"/>
        </w:rPr>
      </w:pPr>
      <w:r w:rsidRPr="00B23C05">
        <w:rPr>
          <w:rFonts w:ascii="Calibri" w:hAnsi="Calibri"/>
          <w:sz w:val="24"/>
          <w:szCs w:val="24"/>
        </w:rPr>
        <w:t xml:space="preserve">Expects that services and decisions rendered by </w:t>
      </w:r>
      <w:r w:rsidR="00753400">
        <w:rPr>
          <w:rFonts w:ascii="Calibri" w:hAnsi="Calibri"/>
          <w:sz w:val="24"/>
          <w:szCs w:val="24"/>
        </w:rPr>
        <w:t>Employee</w:t>
      </w:r>
      <w:r w:rsidRPr="00B23C05">
        <w:rPr>
          <w:rFonts w:ascii="Calibri" w:hAnsi="Calibri"/>
          <w:sz w:val="24"/>
          <w:szCs w:val="24"/>
        </w:rPr>
        <w:t>s will be made in accordance with customary and recognized standards of care and acceptable business practices.</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pStyle w:val="BodyTextIndent"/>
        <w:spacing w:after="0"/>
        <w:ind w:left="0"/>
        <w:jc w:val="both"/>
        <w:rPr>
          <w:rFonts w:ascii="Calibri" w:hAnsi="Calibri"/>
          <w:b/>
          <w:sz w:val="24"/>
          <w:szCs w:val="24"/>
        </w:rPr>
      </w:pPr>
      <w:r w:rsidRPr="00B23C05">
        <w:rPr>
          <w:rFonts w:ascii="Calibri" w:hAnsi="Calibri"/>
          <w:b/>
          <w:sz w:val="24"/>
          <w:szCs w:val="24"/>
        </w:rPr>
        <w:t>Ulster County treats service/program recipients with dignity and respect</w:t>
      </w:r>
    </w:p>
    <w:p w:rsidR="004852D2" w:rsidRPr="00B23C05" w:rsidRDefault="004852D2" w:rsidP="0048543B">
      <w:pPr>
        <w:spacing w:line="240" w:lineRule="auto"/>
        <w:ind w:left="720"/>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The County requires that service and program recipients be treated with dignity and respect</w:t>
      </w:r>
      <w:r w:rsidR="006809AC">
        <w:rPr>
          <w:rFonts w:ascii="Calibri" w:hAnsi="Calibri"/>
          <w:sz w:val="24"/>
          <w:szCs w:val="24"/>
        </w:rPr>
        <w:t>.</w:t>
      </w:r>
      <w:r w:rsidR="0005495F">
        <w:rPr>
          <w:rFonts w:ascii="Calibri" w:hAnsi="Calibri"/>
          <w:sz w:val="24"/>
          <w:szCs w:val="24"/>
        </w:rPr>
        <w:t xml:space="preserve"> </w:t>
      </w:r>
      <w:r w:rsidR="00753400">
        <w:rPr>
          <w:rFonts w:ascii="Calibri" w:hAnsi="Calibri"/>
          <w:sz w:val="24"/>
          <w:szCs w:val="24"/>
        </w:rPr>
        <w:t>Employee</w:t>
      </w:r>
      <w:r w:rsidRPr="00B23C05">
        <w:rPr>
          <w:rFonts w:ascii="Calibri" w:hAnsi="Calibri"/>
          <w:sz w:val="24"/>
          <w:szCs w:val="24"/>
        </w:rPr>
        <w:t>s must maintain the confidentiality of all recipient related information, as required by law.</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pStyle w:val="Heading4"/>
        <w:ind w:left="0"/>
        <w:jc w:val="both"/>
        <w:rPr>
          <w:rFonts w:ascii="Calibri" w:hAnsi="Calibri"/>
          <w:szCs w:val="24"/>
        </w:rPr>
      </w:pPr>
      <w:r w:rsidRPr="00B23C05">
        <w:rPr>
          <w:rFonts w:ascii="Calibri" w:hAnsi="Calibri"/>
          <w:szCs w:val="24"/>
        </w:rPr>
        <w:t>Ulster County does not discriminate</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The County provides programs and services to individuals in accordance with program eligibility and/or individual needs, and does not unlawfully discriminate on the basis of age,</w:t>
      </w:r>
      <w:r w:rsidR="0019170E">
        <w:rPr>
          <w:rFonts w:ascii="Calibri" w:hAnsi="Calibri"/>
          <w:sz w:val="24"/>
          <w:szCs w:val="24"/>
        </w:rPr>
        <w:t xml:space="preserve"> race, creed, color, national origin, sexual orientation, military status, sex, marital status, or disability.</w:t>
      </w:r>
      <w:r w:rsidRPr="00B23C05">
        <w:rPr>
          <w:rFonts w:ascii="Calibri" w:hAnsi="Calibri"/>
          <w:sz w:val="24"/>
          <w:szCs w:val="24"/>
        </w:rPr>
        <w:t xml:space="preserve"> </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p>
    <w:p w:rsidR="004852D2" w:rsidRPr="00B23C05" w:rsidRDefault="00EC51A1" w:rsidP="00EC51A1">
      <w:pPr>
        <w:pStyle w:val="Heading5"/>
        <w:spacing w:before="0"/>
        <w:jc w:val="both"/>
        <w:rPr>
          <w:rFonts w:ascii="Calibri" w:hAnsi="Calibri"/>
          <w:b/>
          <w:color w:val="auto"/>
          <w:sz w:val="24"/>
          <w:szCs w:val="24"/>
          <w:u w:val="single"/>
        </w:rPr>
      </w:pPr>
      <w:r w:rsidRPr="00B23C05">
        <w:rPr>
          <w:rFonts w:ascii="Calibri" w:hAnsi="Calibri"/>
          <w:b/>
          <w:color w:val="auto"/>
          <w:sz w:val="24"/>
          <w:szCs w:val="24"/>
          <w:u w:val="single"/>
        </w:rPr>
        <w:t xml:space="preserve">2.   </w:t>
      </w:r>
      <w:r w:rsidR="004852D2" w:rsidRPr="00B23C05">
        <w:rPr>
          <w:rFonts w:ascii="Calibri" w:hAnsi="Calibri"/>
          <w:b/>
          <w:color w:val="auto"/>
          <w:sz w:val="24"/>
          <w:szCs w:val="24"/>
          <w:u w:val="single"/>
        </w:rPr>
        <w:t>Integrity of Business Practices</w:t>
      </w:r>
    </w:p>
    <w:p w:rsidR="004852D2" w:rsidRPr="00B23C05" w:rsidRDefault="004852D2" w:rsidP="0048543B">
      <w:pPr>
        <w:pStyle w:val="Heading5"/>
        <w:spacing w:before="0"/>
        <w:jc w:val="both"/>
        <w:rPr>
          <w:rFonts w:ascii="Calibri" w:hAnsi="Calibri"/>
          <w:color w:val="auto"/>
          <w:sz w:val="24"/>
          <w:szCs w:val="24"/>
        </w:rPr>
      </w:pPr>
    </w:p>
    <w:p w:rsidR="004852D2" w:rsidRPr="00B23C05" w:rsidRDefault="004852D2" w:rsidP="0048543B">
      <w:pPr>
        <w:pStyle w:val="Heading5"/>
        <w:spacing w:before="0"/>
        <w:jc w:val="both"/>
        <w:rPr>
          <w:rFonts w:ascii="Calibri" w:hAnsi="Calibri"/>
          <w:b/>
          <w:color w:val="auto"/>
          <w:sz w:val="24"/>
          <w:szCs w:val="24"/>
        </w:rPr>
      </w:pPr>
      <w:r w:rsidRPr="00B23C05">
        <w:rPr>
          <w:rFonts w:ascii="Calibri" w:hAnsi="Calibri"/>
          <w:b/>
          <w:color w:val="auto"/>
          <w:sz w:val="24"/>
          <w:szCs w:val="24"/>
        </w:rPr>
        <w:t>Ulster County will conduct its business in an ethical manner</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spacing w:line="240" w:lineRule="auto"/>
        <w:jc w:val="both"/>
        <w:rPr>
          <w:rFonts w:ascii="Calibri" w:hAnsi="Calibri"/>
          <w:bCs/>
          <w:sz w:val="24"/>
          <w:szCs w:val="24"/>
        </w:rPr>
      </w:pPr>
      <w:r w:rsidRPr="00B23C05">
        <w:rPr>
          <w:rFonts w:ascii="Calibri" w:hAnsi="Calibri"/>
          <w:sz w:val="24"/>
          <w:szCs w:val="24"/>
        </w:rPr>
        <w:t xml:space="preserve">It is the policy of the County to observe all laws and regulations applicable to its business and to conduct business with the highest degree of integrity.  To accomplish this, all </w:t>
      </w:r>
      <w:r w:rsidR="00753400">
        <w:rPr>
          <w:rFonts w:ascii="Calibri" w:hAnsi="Calibri"/>
          <w:sz w:val="24"/>
          <w:szCs w:val="24"/>
        </w:rPr>
        <w:t>Employee</w:t>
      </w:r>
      <w:r w:rsidRPr="00B23C05">
        <w:rPr>
          <w:rFonts w:ascii="Calibri" w:hAnsi="Calibri"/>
          <w:sz w:val="24"/>
          <w:szCs w:val="24"/>
        </w:rPr>
        <w:t xml:space="preserve">s must obey the laws and regulations that govern their work and always act in the best interest of </w:t>
      </w:r>
      <w:r w:rsidR="0005495F">
        <w:rPr>
          <w:rFonts w:ascii="Calibri" w:hAnsi="Calibri"/>
          <w:sz w:val="24"/>
          <w:szCs w:val="24"/>
        </w:rPr>
        <w:t xml:space="preserve">program participants, </w:t>
      </w:r>
      <w:r w:rsidRPr="00B23C05">
        <w:rPr>
          <w:rFonts w:ascii="Calibri" w:hAnsi="Calibri"/>
          <w:bCs/>
          <w:iCs/>
          <w:sz w:val="24"/>
          <w:szCs w:val="24"/>
        </w:rPr>
        <w:t>service recipients and the County.</w:t>
      </w:r>
    </w:p>
    <w:p w:rsidR="004852D2" w:rsidRPr="00B23C05" w:rsidRDefault="004852D2" w:rsidP="0048543B">
      <w:pPr>
        <w:tabs>
          <w:tab w:val="left" w:pos="360"/>
        </w:tabs>
        <w:spacing w:line="240" w:lineRule="auto"/>
        <w:ind w:left="720" w:hanging="720"/>
        <w:jc w:val="both"/>
        <w:rPr>
          <w:rFonts w:ascii="Calibri" w:hAnsi="Calibri"/>
          <w:b/>
          <w:bCs/>
          <w:sz w:val="24"/>
          <w:szCs w:val="24"/>
        </w:rPr>
      </w:pPr>
    </w:p>
    <w:p w:rsidR="004852D2" w:rsidRPr="00B23C05" w:rsidRDefault="004852D2">
      <w:pPr>
        <w:rPr>
          <w:rFonts w:ascii="Calibri" w:hAnsi="Calibri"/>
          <w:sz w:val="24"/>
          <w:szCs w:val="24"/>
        </w:rPr>
      </w:pPr>
      <w:r w:rsidRPr="00B23C05">
        <w:rPr>
          <w:rFonts w:ascii="Calibri" w:hAnsi="Calibri"/>
          <w:sz w:val="24"/>
          <w:szCs w:val="24"/>
        </w:rPr>
        <w:br w:type="page"/>
      </w: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lastRenderedPageBreak/>
        <w:t xml:space="preserve">Each </w:t>
      </w:r>
      <w:r w:rsidR="00753400">
        <w:rPr>
          <w:rFonts w:ascii="Calibri" w:hAnsi="Calibri"/>
          <w:sz w:val="24"/>
          <w:szCs w:val="24"/>
        </w:rPr>
        <w:t>Employee</w:t>
      </w:r>
      <w:r w:rsidRPr="00B23C05">
        <w:rPr>
          <w:rFonts w:ascii="Calibri" w:hAnsi="Calibri"/>
          <w:sz w:val="24"/>
          <w:szCs w:val="24"/>
        </w:rPr>
        <w:t xml:space="preserve"> must:</w:t>
      </w:r>
    </w:p>
    <w:p w:rsidR="004852D2" w:rsidRPr="00B23C05" w:rsidRDefault="004852D2" w:rsidP="0048543B">
      <w:pPr>
        <w:spacing w:line="240" w:lineRule="auto"/>
        <w:ind w:left="720"/>
        <w:jc w:val="both"/>
        <w:rPr>
          <w:rFonts w:ascii="Calibri" w:hAnsi="Calibri"/>
          <w:sz w:val="24"/>
          <w:szCs w:val="24"/>
        </w:rPr>
      </w:pPr>
    </w:p>
    <w:p w:rsidR="004852D2" w:rsidRPr="00B23C05" w:rsidRDefault="004852D2" w:rsidP="0048543B">
      <w:pPr>
        <w:numPr>
          <w:ilvl w:val="0"/>
          <w:numId w:val="6"/>
        </w:numPr>
        <w:tabs>
          <w:tab w:val="clear" w:pos="360"/>
          <w:tab w:val="num" w:pos="1080"/>
        </w:tabs>
        <w:spacing w:line="240" w:lineRule="auto"/>
        <w:ind w:left="1080"/>
        <w:jc w:val="both"/>
        <w:rPr>
          <w:rFonts w:ascii="Calibri" w:hAnsi="Calibri"/>
          <w:sz w:val="24"/>
          <w:szCs w:val="24"/>
        </w:rPr>
      </w:pPr>
      <w:r w:rsidRPr="00B23C05">
        <w:rPr>
          <w:rFonts w:ascii="Calibri" w:hAnsi="Calibri"/>
          <w:sz w:val="24"/>
          <w:szCs w:val="24"/>
        </w:rPr>
        <w:t xml:space="preserve">Maintain </w:t>
      </w:r>
      <w:r w:rsidR="00795110">
        <w:rPr>
          <w:rFonts w:ascii="Calibri" w:hAnsi="Calibri"/>
          <w:sz w:val="24"/>
          <w:szCs w:val="24"/>
        </w:rPr>
        <w:t>the highest levels of integrity and honesty when doing business with and providing services for the people of Ulster County.</w:t>
      </w:r>
    </w:p>
    <w:p w:rsidR="004852D2" w:rsidRPr="00B23C05" w:rsidRDefault="00795110" w:rsidP="0048543B">
      <w:pPr>
        <w:numPr>
          <w:ilvl w:val="0"/>
          <w:numId w:val="6"/>
        </w:numPr>
        <w:tabs>
          <w:tab w:val="clear" w:pos="360"/>
          <w:tab w:val="num" w:pos="1080"/>
        </w:tabs>
        <w:spacing w:line="240" w:lineRule="auto"/>
        <w:ind w:left="1080"/>
        <w:jc w:val="both"/>
        <w:rPr>
          <w:rFonts w:ascii="Calibri" w:hAnsi="Calibri"/>
          <w:sz w:val="24"/>
          <w:szCs w:val="24"/>
        </w:rPr>
      </w:pPr>
      <w:r>
        <w:rPr>
          <w:rFonts w:ascii="Calibri" w:hAnsi="Calibri"/>
          <w:sz w:val="24"/>
          <w:szCs w:val="24"/>
        </w:rPr>
        <w:t>Ensure personal and professional conduct does not</w:t>
      </w:r>
      <w:r w:rsidR="004852D2" w:rsidRPr="00B23C05">
        <w:rPr>
          <w:rFonts w:ascii="Calibri" w:hAnsi="Calibri"/>
          <w:sz w:val="24"/>
          <w:szCs w:val="24"/>
        </w:rPr>
        <w:t xml:space="preserve"> reflect adversely on the integrity of the County.</w:t>
      </w:r>
    </w:p>
    <w:p w:rsidR="004852D2" w:rsidRPr="00B23C05" w:rsidRDefault="004852D2" w:rsidP="0048543B">
      <w:pPr>
        <w:pStyle w:val="Header"/>
        <w:numPr>
          <w:ilvl w:val="0"/>
          <w:numId w:val="8"/>
        </w:numPr>
        <w:tabs>
          <w:tab w:val="clear" w:pos="720"/>
          <w:tab w:val="clear" w:pos="4320"/>
          <w:tab w:val="clear" w:pos="8640"/>
          <w:tab w:val="num" w:pos="1080"/>
        </w:tabs>
        <w:ind w:left="1080"/>
        <w:jc w:val="both"/>
        <w:rPr>
          <w:rFonts w:ascii="Calibri" w:hAnsi="Calibri"/>
          <w:sz w:val="24"/>
          <w:szCs w:val="24"/>
        </w:rPr>
      </w:pPr>
      <w:r w:rsidRPr="00B23C05">
        <w:rPr>
          <w:rFonts w:ascii="Calibri" w:hAnsi="Calibri"/>
          <w:sz w:val="24"/>
          <w:szCs w:val="24"/>
        </w:rPr>
        <w:t xml:space="preserve">Perform all </w:t>
      </w:r>
      <w:r w:rsidR="00795110">
        <w:rPr>
          <w:rFonts w:ascii="Calibri" w:hAnsi="Calibri"/>
          <w:sz w:val="24"/>
          <w:szCs w:val="24"/>
        </w:rPr>
        <w:t xml:space="preserve">job </w:t>
      </w:r>
      <w:r w:rsidRPr="00B23C05">
        <w:rPr>
          <w:rFonts w:ascii="Calibri" w:hAnsi="Calibri"/>
          <w:sz w:val="24"/>
          <w:szCs w:val="24"/>
        </w:rPr>
        <w:t xml:space="preserve">duties in a manner </w:t>
      </w:r>
      <w:r w:rsidR="00795110">
        <w:rPr>
          <w:rFonts w:ascii="Calibri" w:hAnsi="Calibri"/>
          <w:sz w:val="24"/>
          <w:szCs w:val="24"/>
        </w:rPr>
        <w:t>they</w:t>
      </w:r>
      <w:r w:rsidRPr="00B23C05">
        <w:rPr>
          <w:rFonts w:ascii="Calibri" w:hAnsi="Calibri"/>
          <w:sz w:val="24"/>
          <w:szCs w:val="24"/>
        </w:rPr>
        <w:t xml:space="preserve"> reasonably believe to be in the best interest of the County. </w:t>
      </w:r>
    </w:p>
    <w:p w:rsidR="00795110" w:rsidRPr="00817E04" w:rsidRDefault="00795110" w:rsidP="0048543B">
      <w:pPr>
        <w:pStyle w:val="Header"/>
        <w:numPr>
          <w:ilvl w:val="0"/>
          <w:numId w:val="8"/>
        </w:numPr>
        <w:tabs>
          <w:tab w:val="clear" w:pos="720"/>
          <w:tab w:val="clear" w:pos="4320"/>
          <w:tab w:val="clear" w:pos="8640"/>
          <w:tab w:val="num" w:pos="1080"/>
        </w:tabs>
        <w:ind w:left="1080"/>
        <w:jc w:val="both"/>
        <w:rPr>
          <w:rFonts w:ascii="Calibri" w:hAnsi="Calibri"/>
          <w:sz w:val="24"/>
          <w:szCs w:val="24"/>
        </w:rPr>
      </w:pPr>
      <w:r w:rsidRPr="00817E04">
        <w:rPr>
          <w:rFonts w:ascii="Calibri" w:hAnsi="Calibri"/>
          <w:sz w:val="24"/>
          <w:szCs w:val="24"/>
        </w:rPr>
        <w:t xml:space="preserve">Document all transactions accurately as specified in their job duties.  This will keep supervisors </w:t>
      </w:r>
      <w:r w:rsidR="00DB5B0F" w:rsidRPr="00817E04">
        <w:rPr>
          <w:rFonts w:ascii="Calibri" w:hAnsi="Calibri"/>
          <w:sz w:val="24"/>
          <w:szCs w:val="24"/>
        </w:rPr>
        <w:t>apprised</w:t>
      </w:r>
      <w:r w:rsidRPr="00817E04">
        <w:rPr>
          <w:rFonts w:ascii="Calibri" w:hAnsi="Calibri"/>
          <w:sz w:val="24"/>
          <w:szCs w:val="24"/>
        </w:rPr>
        <w:t xml:space="preserve"> of </w:t>
      </w:r>
      <w:r w:rsidR="00753400">
        <w:rPr>
          <w:rFonts w:ascii="Calibri" w:hAnsi="Calibri"/>
          <w:sz w:val="24"/>
          <w:szCs w:val="24"/>
        </w:rPr>
        <w:t>employee</w:t>
      </w:r>
      <w:r w:rsidRPr="00817E04">
        <w:rPr>
          <w:rFonts w:ascii="Calibri" w:hAnsi="Calibri"/>
          <w:sz w:val="24"/>
          <w:szCs w:val="24"/>
        </w:rPr>
        <w:t xml:space="preserve"> performance and allow departments to report </w:t>
      </w:r>
      <w:r w:rsidR="00DB5B0F">
        <w:rPr>
          <w:rFonts w:ascii="Calibri" w:hAnsi="Calibri"/>
          <w:sz w:val="24"/>
          <w:szCs w:val="24"/>
        </w:rPr>
        <w:t xml:space="preserve">transactions </w:t>
      </w:r>
      <w:r w:rsidRPr="00817E04">
        <w:rPr>
          <w:rFonts w:ascii="Calibri" w:hAnsi="Calibri"/>
          <w:sz w:val="24"/>
          <w:szCs w:val="24"/>
        </w:rPr>
        <w:t xml:space="preserve">accurately </w:t>
      </w:r>
      <w:r w:rsidR="00DB5B0F">
        <w:rPr>
          <w:rFonts w:ascii="Calibri" w:hAnsi="Calibri"/>
          <w:sz w:val="24"/>
          <w:szCs w:val="24"/>
        </w:rPr>
        <w:t>as needed</w:t>
      </w:r>
      <w:r w:rsidRPr="00817E04">
        <w:rPr>
          <w:rFonts w:ascii="Calibri" w:hAnsi="Calibri"/>
          <w:sz w:val="24"/>
          <w:szCs w:val="24"/>
        </w:rPr>
        <w:t>.</w:t>
      </w:r>
    </w:p>
    <w:p w:rsidR="004852D2" w:rsidRPr="00B23C05" w:rsidRDefault="004852D2" w:rsidP="0048543B">
      <w:pPr>
        <w:pStyle w:val="Header"/>
        <w:numPr>
          <w:ilvl w:val="0"/>
          <w:numId w:val="8"/>
        </w:numPr>
        <w:tabs>
          <w:tab w:val="clear" w:pos="720"/>
          <w:tab w:val="clear" w:pos="4320"/>
          <w:tab w:val="clear" w:pos="8640"/>
          <w:tab w:val="num" w:pos="1080"/>
        </w:tabs>
        <w:ind w:left="1080"/>
        <w:jc w:val="both"/>
        <w:rPr>
          <w:rFonts w:ascii="Calibri" w:hAnsi="Calibri"/>
          <w:sz w:val="24"/>
          <w:szCs w:val="24"/>
        </w:rPr>
      </w:pPr>
      <w:r w:rsidRPr="00B23C05">
        <w:rPr>
          <w:rFonts w:ascii="Calibri" w:hAnsi="Calibri"/>
          <w:sz w:val="24"/>
          <w:szCs w:val="24"/>
        </w:rPr>
        <w:t xml:space="preserve">Not allow any competing personal </w:t>
      </w:r>
      <w:r w:rsidR="00795110">
        <w:rPr>
          <w:rFonts w:ascii="Calibri" w:hAnsi="Calibri"/>
          <w:sz w:val="24"/>
          <w:szCs w:val="24"/>
        </w:rPr>
        <w:t xml:space="preserve">or professional </w:t>
      </w:r>
      <w:r w:rsidRPr="00B23C05">
        <w:rPr>
          <w:rFonts w:ascii="Calibri" w:hAnsi="Calibri"/>
          <w:sz w:val="24"/>
          <w:szCs w:val="24"/>
        </w:rPr>
        <w:t xml:space="preserve">interest </w:t>
      </w:r>
      <w:r w:rsidR="0005495F">
        <w:rPr>
          <w:rFonts w:ascii="Calibri" w:hAnsi="Calibri"/>
          <w:sz w:val="24"/>
          <w:szCs w:val="24"/>
        </w:rPr>
        <w:t xml:space="preserve">to </w:t>
      </w:r>
      <w:r w:rsidRPr="00B23C05">
        <w:rPr>
          <w:rFonts w:ascii="Calibri" w:hAnsi="Calibri"/>
          <w:sz w:val="24"/>
          <w:szCs w:val="24"/>
        </w:rPr>
        <w:t>influence decisions or actions taken on behalf of the County.</w:t>
      </w:r>
    </w:p>
    <w:p w:rsidR="004852D2" w:rsidRPr="00B23C05" w:rsidRDefault="004852D2" w:rsidP="0048543B">
      <w:pPr>
        <w:pStyle w:val="Header"/>
        <w:numPr>
          <w:ilvl w:val="0"/>
          <w:numId w:val="9"/>
        </w:numPr>
        <w:tabs>
          <w:tab w:val="clear" w:pos="4320"/>
          <w:tab w:val="clear" w:pos="8640"/>
          <w:tab w:val="num" w:pos="1080"/>
        </w:tabs>
        <w:ind w:left="1080"/>
        <w:jc w:val="both"/>
        <w:rPr>
          <w:rFonts w:ascii="Calibri" w:hAnsi="Calibri"/>
          <w:sz w:val="24"/>
          <w:szCs w:val="24"/>
        </w:rPr>
      </w:pPr>
      <w:r w:rsidRPr="00B23C05">
        <w:rPr>
          <w:rFonts w:ascii="Calibri" w:hAnsi="Calibri"/>
          <w:sz w:val="24"/>
          <w:szCs w:val="24"/>
        </w:rPr>
        <w:t xml:space="preserve">Not conduct </w:t>
      </w:r>
      <w:r w:rsidR="00795110">
        <w:rPr>
          <w:rFonts w:ascii="Calibri" w:hAnsi="Calibri"/>
          <w:sz w:val="24"/>
          <w:szCs w:val="24"/>
        </w:rPr>
        <w:t>personal</w:t>
      </w:r>
      <w:r w:rsidR="00795110" w:rsidRPr="00B23C05">
        <w:rPr>
          <w:rFonts w:ascii="Calibri" w:hAnsi="Calibri"/>
          <w:sz w:val="24"/>
          <w:szCs w:val="24"/>
        </w:rPr>
        <w:t xml:space="preserve"> </w:t>
      </w:r>
      <w:r w:rsidRPr="00B23C05">
        <w:rPr>
          <w:rFonts w:ascii="Calibri" w:hAnsi="Calibri"/>
          <w:sz w:val="24"/>
          <w:szCs w:val="24"/>
        </w:rPr>
        <w:t>activities during work time</w:t>
      </w:r>
      <w:r w:rsidR="006809AC">
        <w:rPr>
          <w:rFonts w:ascii="Calibri" w:hAnsi="Calibri"/>
          <w:sz w:val="24"/>
          <w:szCs w:val="24"/>
        </w:rPr>
        <w:t>.</w:t>
      </w:r>
    </w:p>
    <w:p w:rsidR="004852D2" w:rsidRPr="00B23C05" w:rsidRDefault="004852D2" w:rsidP="0048543B">
      <w:pPr>
        <w:widowControl w:val="0"/>
        <w:numPr>
          <w:ilvl w:val="0"/>
          <w:numId w:val="9"/>
        </w:numPr>
        <w:tabs>
          <w:tab w:val="num" w:pos="1080"/>
        </w:tabs>
        <w:spacing w:line="240" w:lineRule="auto"/>
        <w:ind w:left="1080"/>
        <w:jc w:val="both"/>
        <w:rPr>
          <w:rFonts w:ascii="Calibri" w:hAnsi="Calibri"/>
          <w:kern w:val="28"/>
          <w:sz w:val="24"/>
          <w:szCs w:val="24"/>
        </w:rPr>
      </w:pPr>
      <w:r w:rsidRPr="00B23C05">
        <w:rPr>
          <w:rFonts w:ascii="Calibri" w:hAnsi="Calibri"/>
          <w:kern w:val="28"/>
          <w:sz w:val="24"/>
          <w:szCs w:val="24"/>
        </w:rPr>
        <w:t>Assure that the County’s assets are only used for the benefit of the County and the people served.  Assets include funds, equipment, inventory, and office supplies, but also concepts, business plans and strategies, information about people served, financial information, computer property rights, and other business information about the County.</w:t>
      </w:r>
    </w:p>
    <w:p w:rsidR="004852D2" w:rsidRPr="00B23C05" w:rsidRDefault="004852D2" w:rsidP="0048543B">
      <w:pPr>
        <w:widowControl w:val="0"/>
        <w:numPr>
          <w:ilvl w:val="0"/>
          <w:numId w:val="9"/>
        </w:numPr>
        <w:tabs>
          <w:tab w:val="num" w:pos="1080"/>
        </w:tabs>
        <w:spacing w:line="240" w:lineRule="auto"/>
        <w:ind w:left="1080"/>
        <w:jc w:val="both"/>
        <w:rPr>
          <w:rFonts w:ascii="Calibri" w:hAnsi="Calibri"/>
          <w:kern w:val="28"/>
          <w:sz w:val="24"/>
          <w:szCs w:val="24"/>
        </w:rPr>
      </w:pPr>
      <w:r w:rsidRPr="00B23C05">
        <w:rPr>
          <w:rFonts w:ascii="Calibri" w:hAnsi="Calibri"/>
          <w:kern w:val="28"/>
          <w:sz w:val="24"/>
          <w:szCs w:val="24"/>
        </w:rPr>
        <w:t>Not use County assets for personal gain or give them to any other persons or entities, except in the ordinary course of business as part of an approved transaction.</w:t>
      </w:r>
    </w:p>
    <w:p w:rsidR="004852D2" w:rsidRPr="00B23C05" w:rsidRDefault="004852D2" w:rsidP="0048543B">
      <w:pPr>
        <w:pStyle w:val="Header"/>
        <w:numPr>
          <w:ilvl w:val="0"/>
          <w:numId w:val="8"/>
        </w:numPr>
        <w:tabs>
          <w:tab w:val="clear" w:pos="720"/>
          <w:tab w:val="clear" w:pos="4320"/>
          <w:tab w:val="clear" w:pos="8640"/>
          <w:tab w:val="num" w:pos="1080"/>
        </w:tabs>
        <w:ind w:left="1080"/>
        <w:jc w:val="both"/>
        <w:rPr>
          <w:rFonts w:ascii="Calibri" w:hAnsi="Calibri"/>
          <w:sz w:val="24"/>
          <w:szCs w:val="24"/>
        </w:rPr>
      </w:pPr>
      <w:r w:rsidRPr="00B23C05">
        <w:rPr>
          <w:rFonts w:ascii="Calibri" w:hAnsi="Calibri"/>
          <w:sz w:val="24"/>
          <w:szCs w:val="24"/>
        </w:rPr>
        <w:t>Comply with the County’s policies</w:t>
      </w:r>
      <w:r w:rsidR="00743F76">
        <w:rPr>
          <w:rFonts w:ascii="Calibri" w:hAnsi="Calibri"/>
          <w:sz w:val="24"/>
          <w:szCs w:val="24"/>
        </w:rPr>
        <w:t xml:space="preserve">, </w:t>
      </w:r>
      <w:r w:rsidRPr="00B23C05">
        <w:rPr>
          <w:rFonts w:ascii="Calibri" w:hAnsi="Calibri"/>
          <w:sz w:val="24"/>
          <w:szCs w:val="24"/>
        </w:rPr>
        <w:t>procedures, accounting rules, and internal controls.</w:t>
      </w:r>
    </w:p>
    <w:p w:rsidR="004852D2" w:rsidRPr="00B23C05" w:rsidRDefault="004852D2" w:rsidP="0048543B">
      <w:pPr>
        <w:spacing w:line="240" w:lineRule="auto"/>
        <w:jc w:val="both"/>
        <w:rPr>
          <w:rFonts w:ascii="Calibri" w:hAnsi="Calibri"/>
          <w:b/>
          <w:sz w:val="24"/>
          <w:szCs w:val="24"/>
        </w:rPr>
      </w:pPr>
    </w:p>
    <w:p w:rsidR="004852D2" w:rsidRPr="00B23C05" w:rsidRDefault="004852D2" w:rsidP="0048543B">
      <w:pPr>
        <w:spacing w:line="240" w:lineRule="auto"/>
        <w:jc w:val="both"/>
        <w:rPr>
          <w:rFonts w:ascii="Calibri" w:hAnsi="Calibri"/>
          <w:b/>
          <w:sz w:val="24"/>
          <w:szCs w:val="24"/>
        </w:rPr>
      </w:pPr>
      <w:r w:rsidRPr="00B23C05">
        <w:rPr>
          <w:rFonts w:ascii="Calibri" w:hAnsi="Calibri"/>
          <w:b/>
          <w:sz w:val="24"/>
          <w:szCs w:val="24"/>
        </w:rPr>
        <w:t>Ulster County will not provide inappropriate entertainment or gifts</w:t>
      </w:r>
    </w:p>
    <w:p w:rsidR="004852D2" w:rsidRPr="00B23C05" w:rsidRDefault="004852D2" w:rsidP="0048543B">
      <w:pPr>
        <w:spacing w:line="240" w:lineRule="auto"/>
        <w:ind w:left="720"/>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 xml:space="preserve">County </w:t>
      </w:r>
      <w:r w:rsidR="00753400">
        <w:rPr>
          <w:rFonts w:ascii="Calibri" w:hAnsi="Calibri"/>
          <w:sz w:val="24"/>
          <w:szCs w:val="24"/>
        </w:rPr>
        <w:t>employee</w:t>
      </w:r>
      <w:r w:rsidR="003F4281" w:rsidRPr="00B23C05">
        <w:rPr>
          <w:rFonts w:ascii="Calibri" w:hAnsi="Calibri"/>
          <w:sz w:val="24"/>
          <w:szCs w:val="24"/>
        </w:rPr>
        <w:t xml:space="preserve">s </w:t>
      </w:r>
      <w:r w:rsidRPr="00B23C05">
        <w:rPr>
          <w:rFonts w:ascii="Calibri" w:hAnsi="Calibri"/>
          <w:sz w:val="24"/>
          <w:szCs w:val="24"/>
        </w:rPr>
        <w:t xml:space="preserve">may </w:t>
      </w:r>
      <w:r w:rsidR="003F4281" w:rsidRPr="00B23C05">
        <w:rPr>
          <w:rFonts w:ascii="Calibri" w:hAnsi="Calibri"/>
          <w:sz w:val="24"/>
          <w:szCs w:val="24"/>
        </w:rPr>
        <w:t xml:space="preserve">not make </w:t>
      </w:r>
      <w:r w:rsidR="00817E04">
        <w:rPr>
          <w:rFonts w:ascii="Calibri" w:hAnsi="Calibri"/>
          <w:sz w:val="24"/>
          <w:szCs w:val="24"/>
        </w:rPr>
        <w:t xml:space="preserve">unauthorized </w:t>
      </w:r>
      <w:r w:rsidR="003F4281" w:rsidRPr="00B23C05">
        <w:rPr>
          <w:rFonts w:ascii="Calibri" w:hAnsi="Calibri"/>
          <w:sz w:val="24"/>
          <w:szCs w:val="24"/>
        </w:rPr>
        <w:t xml:space="preserve">gifts of County property - of any kind or any value – to any individual or entity. </w:t>
      </w:r>
    </w:p>
    <w:p w:rsidR="004852D2" w:rsidRPr="00B23C05" w:rsidRDefault="004852D2" w:rsidP="0048543B">
      <w:pPr>
        <w:spacing w:line="240" w:lineRule="auto"/>
        <w:jc w:val="both"/>
        <w:rPr>
          <w:rFonts w:ascii="Calibri" w:hAnsi="Calibri"/>
          <w:sz w:val="24"/>
          <w:szCs w:val="24"/>
        </w:rPr>
      </w:pPr>
    </w:p>
    <w:p w:rsidR="004852D2" w:rsidRPr="00B23C05" w:rsidRDefault="004852D2">
      <w:pPr>
        <w:rPr>
          <w:rFonts w:ascii="Calibri" w:hAnsi="Calibri"/>
          <w:b/>
          <w:sz w:val="24"/>
          <w:szCs w:val="24"/>
        </w:rPr>
      </w:pPr>
      <w:r w:rsidRPr="00B23C05">
        <w:rPr>
          <w:rFonts w:ascii="Calibri" w:hAnsi="Calibri"/>
          <w:szCs w:val="24"/>
        </w:rPr>
        <w:br w:type="page"/>
      </w:r>
    </w:p>
    <w:p w:rsidR="004852D2" w:rsidRPr="00B23C05" w:rsidRDefault="004852D2" w:rsidP="0048543B">
      <w:pPr>
        <w:pStyle w:val="Heading4"/>
        <w:ind w:left="0"/>
        <w:jc w:val="both"/>
        <w:rPr>
          <w:rFonts w:ascii="Calibri" w:hAnsi="Calibri"/>
          <w:szCs w:val="24"/>
        </w:rPr>
      </w:pPr>
      <w:r w:rsidRPr="00B23C05">
        <w:rPr>
          <w:rFonts w:ascii="Calibri" w:hAnsi="Calibri"/>
          <w:szCs w:val="24"/>
        </w:rPr>
        <w:lastRenderedPageBreak/>
        <w:t>Improper payments</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The County will not make any payments or provide anything of value to anyone to induce the use of services furnished by the County</w:t>
      </w:r>
      <w:r w:rsidR="00F40767">
        <w:rPr>
          <w:rFonts w:ascii="Calibri" w:hAnsi="Calibri"/>
          <w:sz w:val="24"/>
          <w:szCs w:val="24"/>
        </w:rPr>
        <w:t>.</w:t>
      </w:r>
    </w:p>
    <w:p w:rsidR="004852D2" w:rsidRPr="00B23C05" w:rsidRDefault="004852D2" w:rsidP="0048543B">
      <w:pPr>
        <w:spacing w:line="240" w:lineRule="auto"/>
        <w:ind w:left="720"/>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 xml:space="preserve">An </w:t>
      </w:r>
      <w:r w:rsidR="00753400">
        <w:rPr>
          <w:rFonts w:ascii="Calibri" w:hAnsi="Calibri"/>
          <w:sz w:val="24"/>
          <w:szCs w:val="24"/>
        </w:rPr>
        <w:t>employee</w:t>
      </w:r>
      <w:r w:rsidR="003F4281" w:rsidRPr="00B23C05">
        <w:rPr>
          <w:rFonts w:ascii="Calibri" w:hAnsi="Calibri"/>
          <w:sz w:val="24"/>
          <w:szCs w:val="24"/>
        </w:rPr>
        <w:t>:</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numPr>
          <w:ilvl w:val="0"/>
          <w:numId w:val="7"/>
        </w:numPr>
        <w:tabs>
          <w:tab w:val="clear" w:pos="360"/>
          <w:tab w:val="num" w:pos="1080"/>
        </w:tabs>
        <w:spacing w:line="240" w:lineRule="auto"/>
        <w:ind w:left="1080"/>
        <w:jc w:val="both"/>
        <w:rPr>
          <w:rFonts w:ascii="Calibri" w:hAnsi="Calibri"/>
          <w:sz w:val="24"/>
          <w:szCs w:val="24"/>
        </w:rPr>
      </w:pPr>
      <w:r w:rsidRPr="00B23C05">
        <w:rPr>
          <w:rFonts w:ascii="Calibri" w:hAnsi="Calibri"/>
          <w:sz w:val="24"/>
          <w:szCs w:val="24"/>
        </w:rPr>
        <w:t>May not make or offer to make any payment or provide anything of value to another person with the understanding or intention that such payment or item of value will influence</w:t>
      </w:r>
      <w:r w:rsidR="0005495F">
        <w:rPr>
          <w:rFonts w:ascii="Calibri" w:hAnsi="Calibri"/>
          <w:sz w:val="24"/>
          <w:szCs w:val="24"/>
        </w:rPr>
        <w:t xml:space="preserve"> decision</w:t>
      </w:r>
      <w:r w:rsidR="006809AC">
        <w:rPr>
          <w:rFonts w:ascii="Calibri" w:hAnsi="Calibri"/>
          <w:sz w:val="24"/>
          <w:szCs w:val="24"/>
        </w:rPr>
        <w:t>-</w:t>
      </w:r>
      <w:r w:rsidR="0005495F">
        <w:rPr>
          <w:rFonts w:ascii="Calibri" w:hAnsi="Calibri"/>
          <w:sz w:val="24"/>
          <w:szCs w:val="24"/>
        </w:rPr>
        <w:t>making</w:t>
      </w:r>
      <w:r w:rsidRPr="00B23C05">
        <w:rPr>
          <w:rFonts w:ascii="Calibri" w:hAnsi="Calibri"/>
          <w:sz w:val="24"/>
          <w:szCs w:val="24"/>
        </w:rPr>
        <w:t>, or that such payment is to be used for an unlawful or improper purpose.</w:t>
      </w:r>
    </w:p>
    <w:p w:rsidR="004852D2" w:rsidRPr="00B23C05" w:rsidRDefault="004852D2" w:rsidP="003F4281">
      <w:pPr>
        <w:numPr>
          <w:ilvl w:val="0"/>
          <w:numId w:val="7"/>
        </w:numPr>
        <w:tabs>
          <w:tab w:val="clear" w:pos="360"/>
          <w:tab w:val="num" w:pos="1080"/>
        </w:tabs>
        <w:spacing w:line="240" w:lineRule="auto"/>
        <w:ind w:left="1080"/>
        <w:jc w:val="both"/>
        <w:rPr>
          <w:rFonts w:ascii="Calibri" w:hAnsi="Calibri"/>
        </w:rPr>
      </w:pPr>
      <w:r w:rsidRPr="00B23C05">
        <w:rPr>
          <w:rFonts w:ascii="Calibri" w:hAnsi="Calibri"/>
          <w:sz w:val="24"/>
          <w:szCs w:val="24"/>
        </w:rPr>
        <w:t xml:space="preserve">Should never make a payment to anyone, </w:t>
      </w:r>
      <w:r w:rsidR="003F4281" w:rsidRPr="00B23C05">
        <w:rPr>
          <w:rFonts w:ascii="Calibri" w:hAnsi="Calibri"/>
          <w:sz w:val="24"/>
          <w:szCs w:val="24"/>
        </w:rPr>
        <w:t xml:space="preserve">other than </w:t>
      </w:r>
      <w:r w:rsidR="007C38D3">
        <w:rPr>
          <w:rFonts w:ascii="Calibri" w:hAnsi="Calibri"/>
          <w:sz w:val="24"/>
          <w:szCs w:val="24"/>
        </w:rPr>
        <w:t xml:space="preserve">payment </w:t>
      </w:r>
      <w:r w:rsidR="00C75806" w:rsidRPr="00B23C05">
        <w:rPr>
          <w:rFonts w:ascii="Calibri" w:hAnsi="Calibri"/>
          <w:sz w:val="24"/>
          <w:szCs w:val="24"/>
        </w:rPr>
        <w:t>for services</w:t>
      </w:r>
      <w:r w:rsidR="007C38D3">
        <w:rPr>
          <w:rFonts w:ascii="Calibri" w:hAnsi="Calibri"/>
          <w:sz w:val="24"/>
          <w:szCs w:val="24"/>
        </w:rPr>
        <w:t xml:space="preserve"> rendered</w:t>
      </w:r>
      <w:r w:rsidR="0005495F">
        <w:rPr>
          <w:rFonts w:ascii="Calibri" w:hAnsi="Calibri"/>
          <w:sz w:val="24"/>
          <w:szCs w:val="24"/>
        </w:rPr>
        <w:t xml:space="preserve"> or goods received.</w:t>
      </w:r>
    </w:p>
    <w:p w:rsidR="003F4281" w:rsidRPr="00B23C05" w:rsidRDefault="003F4281" w:rsidP="007C38D3">
      <w:pPr>
        <w:spacing w:line="240" w:lineRule="auto"/>
        <w:ind w:left="720"/>
        <w:jc w:val="both"/>
        <w:rPr>
          <w:rFonts w:ascii="Calibri" w:hAnsi="Calibri"/>
        </w:rPr>
      </w:pPr>
    </w:p>
    <w:p w:rsidR="004852D2" w:rsidRPr="00B23C05" w:rsidRDefault="004852D2" w:rsidP="0048543B">
      <w:pPr>
        <w:pStyle w:val="Heading4"/>
        <w:ind w:left="0"/>
        <w:jc w:val="both"/>
        <w:rPr>
          <w:rFonts w:ascii="Calibri" w:hAnsi="Calibri"/>
          <w:szCs w:val="24"/>
        </w:rPr>
      </w:pPr>
      <w:r w:rsidRPr="00B23C05">
        <w:rPr>
          <w:rFonts w:ascii="Calibri" w:hAnsi="Calibri"/>
          <w:szCs w:val="24"/>
        </w:rPr>
        <w:t>Ulster County will market its services in an ethical manner</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The County will present itself to the community through its marketing activities in a manner consistent with its mission and capabilities.</w:t>
      </w:r>
    </w:p>
    <w:p w:rsidR="004852D2" w:rsidRPr="00B23C05" w:rsidRDefault="004852D2" w:rsidP="0048543B">
      <w:pPr>
        <w:spacing w:line="240" w:lineRule="auto"/>
        <w:ind w:left="720"/>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The County will not engage in any unethical, abusive, or illegal marketing or advertising practices in connection with the offering or provision of services.</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pStyle w:val="Heading4"/>
        <w:ind w:left="0"/>
        <w:jc w:val="both"/>
        <w:rPr>
          <w:rFonts w:ascii="Calibri" w:hAnsi="Calibri"/>
          <w:szCs w:val="24"/>
        </w:rPr>
      </w:pPr>
      <w:r w:rsidRPr="00B23C05">
        <w:rPr>
          <w:rFonts w:ascii="Calibri" w:hAnsi="Calibri"/>
          <w:szCs w:val="24"/>
        </w:rPr>
        <w:t xml:space="preserve">Ulster County will not compensate </w:t>
      </w:r>
      <w:r w:rsidR="00753400">
        <w:rPr>
          <w:rFonts w:ascii="Calibri" w:hAnsi="Calibri"/>
          <w:szCs w:val="24"/>
        </w:rPr>
        <w:t>Employee</w:t>
      </w:r>
      <w:r w:rsidRPr="00B23C05">
        <w:rPr>
          <w:rFonts w:ascii="Calibri" w:hAnsi="Calibri"/>
          <w:szCs w:val="24"/>
        </w:rPr>
        <w:t>s based upon referrals</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 xml:space="preserve">The County will not pay incentives to </w:t>
      </w:r>
      <w:r w:rsidR="00753400">
        <w:rPr>
          <w:rFonts w:ascii="Calibri" w:hAnsi="Calibri"/>
          <w:sz w:val="24"/>
          <w:szCs w:val="24"/>
        </w:rPr>
        <w:t>employee</w:t>
      </w:r>
      <w:r w:rsidRPr="00B23C05">
        <w:rPr>
          <w:rFonts w:ascii="Calibri" w:hAnsi="Calibri"/>
          <w:sz w:val="24"/>
          <w:szCs w:val="24"/>
        </w:rPr>
        <w:t>s based on the number of persons they refer to the County for services.</w:t>
      </w:r>
      <w:r w:rsidR="0005495F">
        <w:rPr>
          <w:rFonts w:ascii="Calibri" w:hAnsi="Calibri"/>
          <w:sz w:val="24"/>
          <w:szCs w:val="24"/>
        </w:rPr>
        <w:t xml:space="preserve">  </w:t>
      </w:r>
      <w:r w:rsidRPr="00B23C05">
        <w:rPr>
          <w:rFonts w:ascii="Calibri" w:hAnsi="Calibri"/>
          <w:sz w:val="24"/>
          <w:szCs w:val="24"/>
        </w:rPr>
        <w:t>The decision to provide services to individuals referred to the County is a decision that will be made by qualified professionals</w:t>
      </w:r>
      <w:r w:rsidR="0005495F">
        <w:rPr>
          <w:rFonts w:ascii="Calibri" w:hAnsi="Calibri"/>
          <w:sz w:val="24"/>
          <w:szCs w:val="24"/>
        </w:rPr>
        <w:t xml:space="preserve"> in keeping with relevant eligibility criteria.</w:t>
      </w:r>
    </w:p>
    <w:p w:rsidR="004852D2" w:rsidRPr="00B23C05" w:rsidRDefault="004852D2" w:rsidP="0048543B">
      <w:pPr>
        <w:spacing w:line="240" w:lineRule="auto"/>
        <w:jc w:val="both"/>
        <w:rPr>
          <w:rFonts w:ascii="Calibri" w:hAnsi="Calibri"/>
          <w:b/>
          <w:sz w:val="24"/>
          <w:szCs w:val="24"/>
        </w:rPr>
      </w:pPr>
    </w:p>
    <w:p w:rsidR="004852D2" w:rsidRPr="00B23C05" w:rsidRDefault="003F4281" w:rsidP="003F4281">
      <w:pPr>
        <w:pStyle w:val="ListParagraph"/>
        <w:ind w:left="0"/>
        <w:jc w:val="both"/>
        <w:rPr>
          <w:rFonts w:ascii="Calibri" w:hAnsi="Calibri"/>
          <w:b/>
          <w:sz w:val="24"/>
          <w:szCs w:val="24"/>
          <w:u w:val="single"/>
        </w:rPr>
      </w:pPr>
      <w:r w:rsidRPr="00B23C05">
        <w:rPr>
          <w:rFonts w:ascii="Calibri" w:hAnsi="Calibri"/>
          <w:b/>
          <w:sz w:val="24"/>
          <w:szCs w:val="24"/>
          <w:u w:val="single"/>
        </w:rPr>
        <w:t xml:space="preserve">3.   </w:t>
      </w:r>
      <w:r w:rsidR="004852D2" w:rsidRPr="00B23C05">
        <w:rPr>
          <w:rFonts w:ascii="Calibri" w:hAnsi="Calibri"/>
          <w:b/>
          <w:sz w:val="24"/>
          <w:szCs w:val="24"/>
          <w:u w:val="single"/>
        </w:rPr>
        <w:t>Relations with government and suppliers</w:t>
      </w:r>
      <w:r w:rsidR="005907BC">
        <w:rPr>
          <w:rFonts w:ascii="Calibri" w:hAnsi="Calibri"/>
          <w:b/>
          <w:sz w:val="24"/>
          <w:szCs w:val="24"/>
          <w:u w:val="single"/>
        </w:rPr>
        <w:t xml:space="preserve"> </w:t>
      </w:r>
    </w:p>
    <w:p w:rsidR="004852D2" w:rsidRPr="00B23C05" w:rsidRDefault="004852D2" w:rsidP="0048543B">
      <w:pPr>
        <w:spacing w:line="240" w:lineRule="auto"/>
        <w:ind w:left="720"/>
        <w:jc w:val="both"/>
        <w:rPr>
          <w:rFonts w:ascii="Calibri" w:hAnsi="Calibri"/>
          <w:b/>
          <w:sz w:val="24"/>
          <w:szCs w:val="24"/>
        </w:rPr>
      </w:pPr>
    </w:p>
    <w:p w:rsidR="004852D2" w:rsidRPr="00B23C05" w:rsidRDefault="004852D2" w:rsidP="0048543B">
      <w:pPr>
        <w:spacing w:line="240" w:lineRule="auto"/>
        <w:jc w:val="both"/>
        <w:rPr>
          <w:rFonts w:ascii="Calibri" w:hAnsi="Calibri"/>
          <w:b/>
          <w:sz w:val="24"/>
          <w:szCs w:val="24"/>
        </w:rPr>
      </w:pPr>
      <w:r w:rsidRPr="00B23C05">
        <w:rPr>
          <w:rFonts w:ascii="Calibri" w:hAnsi="Calibri"/>
          <w:b/>
          <w:sz w:val="24"/>
          <w:szCs w:val="24"/>
        </w:rPr>
        <w:t>Ulster County deals with government officials honestly and fairly</w:t>
      </w:r>
    </w:p>
    <w:p w:rsidR="004852D2" w:rsidRPr="00B23C05" w:rsidRDefault="004852D2" w:rsidP="0048543B">
      <w:pPr>
        <w:pStyle w:val="BodyTextIndent3"/>
        <w:spacing w:after="0"/>
        <w:jc w:val="both"/>
        <w:rPr>
          <w:rFonts w:ascii="Calibri" w:hAnsi="Calibri"/>
          <w:sz w:val="24"/>
          <w:szCs w:val="24"/>
        </w:rPr>
      </w:pPr>
    </w:p>
    <w:p w:rsidR="004852D2" w:rsidRPr="00B23C05" w:rsidRDefault="00753400" w:rsidP="0048543B">
      <w:pPr>
        <w:pStyle w:val="BodyTextIndent3"/>
        <w:spacing w:after="0"/>
        <w:ind w:left="0"/>
        <w:jc w:val="both"/>
        <w:rPr>
          <w:rFonts w:ascii="Calibri" w:hAnsi="Calibri"/>
          <w:sz w:val="24"/>
          <w:szCs w:val="24"/>
        </w:rPr>
      </w:pPr>
      <w:r>
        <w:rPr>
          <w:rFonts w:ascii="Calibri" w:hAnsi="Calibri"/>
          <w:sz w:val="24"/>
          <w:szCs w:val="24"/>
        </w:rPr>
        <w:t>Employee</w:t>
      </w:r>
      <w:r w:rsidR="007C38D3">
        <w:rPr>
          <w:rFonts w:ascii="Calibri" w:hAnsi="Calibri"/>
          <w:sz w:val="24"/>
          <w:szCs w:val="24"/>
        </w:rPr>
        <w:t>s</w:t>
      </w:r>
      <w:r w:rsidR="004852D2" w:rsidRPr="00B23C05">
        <w:rPr>
          <w:rFonts w:ascii="Calibri" w:hAnsi="Calibri"/>
          <w:sz w:val="24"/>
          <w:szCs w:val="24"/>
        </w:rPr>
        <w:t>:</w:t>
      </w:r>
    </w:p>
    <w:p w:rsidR="004852D2" w:rsidRPr="00B23C05" w:rsidRDefault="004852D2" w:rsidP="0048543B">
      <w:pPr>
        <w:spacing w:line="240" w:lineRule="auto"/>
        <w:ind w:left="720"/>
        <w:jc w:val="both"/>
        <w:rPr>
          <w:rFonts w:ascii="Calibri" w:hAnsi="Calibri"/>
          <w:sz w:val="24"/>
          <w:szCs w:val="24"/>
        </w:rPr>
      </w:pPr>
    </w:p>
    <w:p w:rsidR="004852D2" w:rsidRPr="00B23C05" w:rsidRDefault="004852D2" w:rsidP="0048543B">
      <w:pPr>
        <w:numPr>
          <w:ilvl w:val="0"/>
          <w:numId w:val="10"/>
        </w:numPr>
        <w:tabs>
          <w:tab w:val="clear" w:pos="360"/>
          <w:tab w:val="num" w:pos="1080"/>
        </w:tabs>
        <w:spacing w:line="240" w:lineRule="auto"/>
        <w:ind w:left="1080"/>
        <w:jc w:val="both"/>
        <w:rPr>
          <w:rFonts w:ascii="Calibri" w:hAnsi="Calibri"/>
          <w:sz w:val="24"/>
          <w:szCs w:val="24"/>
        </w:rPr>
      </w:pPr>
      <w:r w:rsidRPr="00B23C05">
        <w:rPr>
          <w:rFonts w:ascii="Calibri" w:hAnsi="Calibri"/>
          <w:sz w:val="24"/>
          <w:szCs w:val="24"/>
        </w:rPr>
        <w:t>Will be honest in all dealings with government officials.</w:t>
      </w:r>
    </w:p>
    <w:p w:rsidR="004852D2" w:rsidRPr="00B23C05" w:rsidRDefault="004852D2" w:rsidP="0048543B">
      <w:pPr>
        <w:numPr>
          <w:ilvl w:val="0"/>
          <w:numId w:val="10"/>
        </w:numPr>
        <w:tabs>
          <w:tab w:val="clear" w:pos="360"/>
          <w:tab w:val="num" w:pos="1080"/>
        </w:tabs>
        <w:spacing w:line="240" w:lineRule="auto"/>
        <w:ind w:left="1080"/>
        <w:jc w:val="both"/>
        <w:rPr>
          <w:rFonts w:ascii="Calibri" w:hAnsi="Calibri"/>
          <w:sz w:val="24"/>
          <w:szCs w:val="24"/>
        </w:rPr>
      </w:pPr>
      <w:r w:rsidRPr="00B23C05">
        <w:rPr>
          <w:rFonts w:ascii="Calibri" w:hAnsi="Calibri"/>
          <w:sz w:val="24"/>
          <w:szCs w:val="24"/>
        </w:rPr>
        <w:t>Will comply with all laws regarding political contributions and gifts to government officials.</w:t>
      </w:r>
    </w:p>
    <w:p w:rsidR="004852D2" w:rsidRPr="00B23C05" w:rsidRDefault="004852D2" w:rsidP="0048543B">
      <w:pPr>
        <w:numPr>
          <w:ilvl w:val="0"/>
          <w:numId w:val="10"/>
        </w:numPr>
        <w:tabs>
          <w:tab w:val="clear" w:pos="360"/>
          <w:tab w:val="num" w:pos="1080"/>
        </w:tabs>
        <w:spacing w:line="240" w:lineRule="auto"/>
        <w:ind w:left="1080"/>
        <w:jc w:val="both"/>
        <w:rPr>
          <w:rFonts w:ascii="Calibri" w:hAnsi="Calibri"/>
          <w:sz w:val="24"/>
          <w:szCs w:val="24"/>
        </w:rPr>
      </w:pPr>
      <w:r w:rsidRPr="00B23C05">
        <w:rPr>
          <w:rFonts w:ascii="Calibri" w:hAnsi="Calibri"/>
          <w:sz w:val="24"/>
          <w:szCs w:val="24"/>
        </w:rPr>
        <w:t xml:space="preserve">Will not offer to make payments or </w:t>
      </w:r>
      <w:r w:rsidR="001155BC" w:rsidRPr="00B23C05">
        <w:rPr>
          <w:rFonts w:ascii="Calibri" w:hAnsi="Calibri"/>
          <w:sz w:val="24"/>
          <w:szCs w:val="24"/>
        </w:rPr>
        <w:t xml:space="preserve">to provide </w:t>
      </w:r>
      <w:r w:rsidRPr="00B23C05">
        <w:rPr>
          <w:rFonts w:ascii="Calibri" w:hAnsi="Calibri"/>
          <w:sz w:val="24"/>
          <w:szCs w:val="24"/>
        </w:rPr>
        <w:t xml:space="preserve">anything of value to an </w:t>
      </w:r>
      <w:r w:rsidR="00753400">
        <w:rPr>
          <w:rFonts w:ascii="Calibri" w:hAnsi="Calibri"/>
          <w:sz w:val="24"/>
          <w:szCs w:val="24"/>
        </w:rPr>
        <w:t>employee</w:t>
      </w:r>
      <w:r w:rsidRPr="00B23C05">
        <w:rPr>
          <w:rFonts w:ascii="Calibri" w:hAnsi="Calibri"/>
          <w:sz w:val="24"/>
          <w:szCs w:val="24"/>
        </w:rPr>
        <w:t xml:space="preserve"> or representative of a government agency with which the County has or is seeking to obtain a contractual or other business o</w:t>
      </w:r>
      <w:r w:rsidR="003F4281" w:rsidRPr="00B23C05">
        <w:rPr>
          <w:rFonts w:ascii="Calibri" w:hAnsi="Calibri"/>
          <w:sz w:val="24"/>
          <w:szCs w:val="24"/>
        </w:rPr>
        <w:t>r</w:t>
      </w:r>
      <w:r w:rsidRPr="00B23C05">
        <w:rPr>
          <w:rFonts w:ascii="Calibri" w:hAnsi="Calibri"/>
          <w:sz w:val="24"/>
          <w:szCs w:val="24"/>
        </w:rPr>
        <w:t xml:space="preserve"> financial relationship, or that regulates any County activities or operations.</w:t>
      </w:r>
      <w:r w:rsidRPr="00B23C05">
        <w:rPr>
          <w:rFonts w:ascii="Calibri" w:hAnsi="Calibri"/>
          <w:sz w:val="24"/>
          <w:szCs w:val="24"/>
        </w:rPr>
        <w:br w:type="page"/>
      </w:r>
    </w:p>
    <w:p w:rsidR="004852D2" w:rsidRPr="00B23C05" w:rsidRDefault="004852D2" w:rsidP="0048543B">
      <w:pPr>
        <w:numPr>
          <w:ilvl w:val="0"/>
          <w:numId w:val="10"/>
        </w:numPr>
        <w:tabs>
          <w:tab w:val="clear" w:pos="360"/>
          <w:tab w:val="num" w:pos="1080"/>
        </w:tabs>
        <w:spacing w:line="240" w:lineRule="auto"/>
        <w:ind w:left="1080"/>
        <w:jc w:val="both"/>
        <w:rPr>
          <w:rFonts w:ascii="Calibri" w:hAnsi="Calibri"/>
          <w:sz w:val="24"/>
          <w:szCs w:val="24"/>
        </w:rPr>
      </w:pPr>
      <w:r w:rsidRPr="00B23C05">
        <w:rPr>
          <w:rFonts w:ascii="Calibri" w:hAnsi="Calibri"/>
          <w:sz w:val="24"/>
          <w:szCs w:val="24"/>
        </w:rPr>
        <w:lastRenderedPageBreak/>
        <w:t>Will not offer, make, accept, or receive payments or anything of value that involve</w:t>
      </w:r>
      <w:r w:rsidR="001155BC" w:rsidRPr="00B23C05">
        <w:rPr>
          <w:rFonts w:ascii="Calibri" w:hAnsi="Calibri"/>
          <w:sz w:val="24"/>
          <w:szCs w:val="24"/>
        </w:rPr>
        <w:t>s</w:t>
      </w:r>
      <w:r w:rsidRPr="00B23C05">
        <w:rPr>
          <w:rFonts w:ascii="Calibri" w:hAnsi="Calibri"/>
          <w:sz w:val="24"/>
          <w:szCs w:val="24"/>
        </w:rPr>
        <w:t xml:space="preserve"> the provision of health care services to beneficiaries of any federal, state or local government care program, including Medicare or Medicaid.</w:t>
      </w:r>
    </w:p>
    <w:p w:rsidR="004852D2" w:rsidRPr="00B23C05" w:rsidRDefault="004852D2" w:rsidP="0048543B">
      <w:pPr>
        <w:spacing w:line="240" w:lineRule="auto"/>
        <w:jc w:val="both"/>
        <w:rPr>
          <w:rFonts w:ascii="Calibri" w:hAnsi="Calibri"/>
          <w:b/>
          <w:sz w:val="24"/>
          <w:szCs w:val="24"/>
        </w:rPr>
      </w:pPr>
    </w:p>
    <w:p w:rsidR="004852D2" w:rsidRPr="00B23C05" w:rsidRDefault="004852D2" w:rsidP="0048543B">
      <w:pPr>
        <w:spacing w:line="240" w:lineRule="auto"/>
        <w:jc w:val="both"/>
        <w:rPr>
          <w:rFonts w:ascii="Calibri" w:hAnsi="Calibri"/>
          <w:b/>
          <w:sz w:val="24"/>
          <w:szCs w:val="24"/>
        </w:rPr>
      </w:pPr>
      <w:r w:rsidRPr="00B23C05">
        <w:rPr>
          <w:rFonts w:ascii="Calibri" w:hAnsi="Calibri"/>
          <w:b/>
          <w:sz w:val="24"/>
          <w:szCs w:val="24"/>
        </w:rPr>
        <w:t>Ulster County negotiates contracts fairly</w:t>
      </w:r>
    </w:p>
    <w:p w:rsidR="004852D2" w:rsidRPr="00B23C05" w:rsidRDefault="004852D2" w:rsidP="0048543B">
      <w:pPr>
        <w:tabs>
          <w:tab w:val="left" w:pos="1980"/>
        </w:tabs>
        <w:spacing w:line="240" w:lineRule="auto"/>
        <w:jc w:val="both"/>
        <w:rPr>
          <w:rFonts w:ascii="Calibri" w:hAnsi="Calibri"/>
          <w:sz w:val="24"/>
          <w:szCs w:val="24"/>
        </w:rPr>
      </w:pPr>
    </w:p>
    <w:p w:rsidR="004852D2" w:rsidRPr="00B23C05" w:rsidRDefault="00753400" w:rsidP="0005495F">
      <w:pPr>
        <w:tabs>
          <w:tab w:val="left" w:pos="1980"/>
        </w:tabs>
        <w:spacing w:line="240" w:lineRule="auto"/>
        <w:jc w:val="both"/>
        <w:rPr>
          <w:rFonts w:ascii="Calibri" w:hAnsi="Calibri"/>
          <w:sz w:val="24"/>
          <w:szCs w:val="24"/>
        </w:rPr>
      </w:pPr>
      <w:r>
        <w:rPr>
          <w:rFonts w:ascii="Calibri" w:hAnsi="Calibri"/>
          <w:sz w:val="24"/>
          <w:szCs w:val="24"/>
        </w:rPr>
        <w:t>Employee</w:t>
      </w:r>
      <w:r w:rsidR="004852D2" w:rsidRPr="00B23C05">
        <w:rPr>
          <w:rFonts w:ascii="Calibri" w:hAnsi="Calibri"/>
          <w:sz w:val="24"/>
          <w:szCs w:val="24"/>
        </w:rPr>
        <w:t>s are expected to deal fairly with providers, contractors, people served, and competitors.</w:t>
      </w:r>
      <w:r w:rsidR="0005495F">
        <w:rPr>
          <w:rFonts w:ascii="Calibri" w:hAnsi="Calibri"/>
          <w:sz w:val="24"/>
          <w:szCs w:val="24"/>
        </w:rPr>
        <w:t xml:space="preserve">  </w:t>
      </w:r>
      <w:r w:rsidR="007961AD">
        <w:rPr>
          <w:rFonts w:ascii="Calibri" w:hAnsi="Calibri"/>
          <w:sz w:val="24"/>
          <w:szCs w:val="24"/>
        </w:rPr>
        <w:t>Incentives</w:t>
      </w:r>
      <w:r w:rsidR="006809AC">
        <w:rPr>
          <w:rFonts w:ascii="Calibri" w:hAnsi="Calibri"/>
          <w:sz w:val="24"/>
          <w:szCs w:val="24"/>
        </w:rPr>
        <w:t>,</w:t>
      </w:r>
      <w:r w:rsidR="007961AD">
        <w:rPr>
          <w:rFonts w:ascii="Calibri" w:hAnsi="Calibri"/>
          <w:sz w:val="24"/>
          <w:szCs w:val="24"/>
        </w:rPr>
        <w:t xml:space="preserve"> such as k</w:t>
      </w:r>
      <w:r w:rsidR="004852D2" w:rsidRPr="00B23C05">
        <w:rPr>
          <w:rFonts w:ascii="Calibri" w:hAnsi="Calibri"/>
          <w:sz w:val="24"/>
          <w:szCs w:val="24"/>
        </w:rPr>
        <w:t>ickbacks and rebates</w:t>
      </w:r>
      <w:r w:rsidR="001155BC" w:rsidRPr="00B23C05">
        <w:rPr>
          <w:rFonts w:ascii="Calibri" w:hAnsi="Calibri"/>
          <w:sz w:val="24"/>
          <w:szCs w:val="24"/>
        </w:rPr>
        <w:t>, whether</w:t>
      </w:r>
      <w:r w:rsidR="004852D2" w:rsidRPr="00B23C05">
        <w:rPr>
          <w:rFonts w:ascii="Calibri" w:hAnsi="Calibri"/>
          <w:sz w:val="24"/>
          <w:szCs w:val="24"/>
        </w:rPr>
        <w:t xml:space="preserve"> cash, credit, or </w:t>
      </w:r>
      <w:r w:rsidR="001155BC" w:rsidRPr="00B23C05">
        <w:rPr>
          <w:rFonts w:ascii="Calibri" w:hAnsi="Calibri"/>
          <w:sz w:val="24"/>
          <w:szCs w:val="24"/>
        </w:rPr>
        <w:t>any</w:t>
      </w:r>
      <w:r w:rsidR="0004605E">
        <w:rPr>
          <w:rFonts w:ascii="Calibri" w:hAnsi="Calibri"/>
          <w:sz w:val="24"/>
          <w:szCs w:val="24"/>
        </w:rPr>
        <w:t>thing</w:t>
      </w:r>
      <w:r w:rsidR="001155BC" w:rsidRPr="00B23C05">
        <w:rPr>
          <w:rFonts w:ascii="Calibri" w:hAnsi="Calibri"/>
          <w:sz w:val="24"/>
          <w:szCs w:val="24"/>
        </w:rPr>
        <w:t xml:space="preserve"> </w:t>
      </w:r>
      <w:r w:rsidR="0004605E">
        <w:rPr>
          <w:rFonts w:ascii="Calibri" w:hAnsi="Calibri"/>
          <w:sz w:val="24"/>
          <w:szCs w:val="24"/>
        </w:rPr>
        <w:t>of</w:t>
      </w:r>
      <w:r w:rsidR="004852D2" w:rsidRPr="00B23C05">
        <w:rPr>
          <w:rFonts w:ascii="Calibri" w:hAnsi="Calibri"/>
          <w:sz w:val="24"/>
          <w:szCs w:val="24"/>
        </w:rPr>
        <w:t xml:space="preserve"> </w:t>
      </w:r>
      <w:r w:rsidR="005907BC">
        <w:rPr>
          <w:rFonts w:ascii="Calibri" w:hAnsi="Calibri"/>
          <w:sz w:val="24"/>
          <w:szCs w:val="24"/>
        </w:rPr>
        <w:t>value</w:t>
      </w:r>
      <w:r w:rsidR="001155BC" w:rsidRPr="00B23C05">
        <w:rPr>
          <w:rFonts w:ascii="Calibri" w:hAnsi="Calibri"/>
          <w:sz w:val="24"/>
          <w:szCs w:val="24"/>
        </w:rPr>
        <w:t xml:space="preserve">, </w:t>
      </w:r>
      <w:r w:rsidR="004852D2" w:rsidRPr="00B23C05">
        <w:rPr>
          <w:rFonts w:ascii="Calibri" w:hAnsi="Calibri"/>
          <w:sz w:val="24"/>
          <w:szCs w:val="24"/>
        </w:rPr>
        <w:t>are prohibited.</w:t>
      </w:r>
      <w:r w:rsidR="0005495F">
        <w:rPr>
          <w:rFonts w:ascii="Calibri" w:hAnsi="Calibri"/>
          <w:sz w:val="24"/>
          <w:szCs w:val="24"/>
        </w:rPr>
        <w:t xml:space="preserve">  All procurements must comply with the County’s Procurement Policy, a copy of which can be </w:t>
      </w:r>
      <w:r w:rsidR="00C75806">
        <w:rPr>
          <w:rFonts w:ascii="Calibri" w:hAnsi="Calibri"/>
          <w:sz w:val="24"/>
          <w:szCs w:val="24"/>
        </w:rPr>
        <w:t>obtained</w:t>
      </w:r>
      <w:r w:rsidR="0005495F">
        <w:rPr>
          <w:rFonts w:ascii="Calibri" w:hAnsi="Calibri"/>
          <w:sz w:val="24"/>
          <w:szCs w:val="24"/>
        </w:rPr>
        <w:t xml:space="preserve"> by contacting the Purchasing Department.</w:t>
      </w:r>
      <w:r w:rsidR="004852D2" w:rsidRPr="00B23C05">
        <w:rPr>
          <w:rFonts w:ascii="Calibri" w:hAnsi="Calibri"/>
          <w:sz w:val="24"/>
          <w:szCs w:val="24"/>
        </w:rPr>
        <w:t xml:space="preserve">  </w:t>
      </w:r>
    </w:p>
    <w:p w:rsidR="004852D2" w:rsidRPr="00B23C05" w:rsidRDefault="004852D2" w:rsidP="0048543B">
      <w:pPr>
        <w:spacing w:line="240" w:lineRule="auto"/>
        <w:ind w:left="720"/>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bCs/>
          <w:sz w:val="24"/>
          <w:szCs w:val="24"/>
        </w:rPr>
        <w:t xml:space="preserve">The County must assure that agreements with </w:t>
      </w:r>
      <w:r w:rsidR="005907BC">
        <w:rPr>
          <w:rFonts w:ascii="Calibri" w:hAnsi="Calibri"/>
          <w:bCs/>
          <w:sz w:val="24"/>
          <w:szCs w:val="24"/>
        </w:rPr>
        <w:t>vendors</w:t>
      </w:r>
      <w:r w:rsidRPr="00B23C05">
        <w:rPr>
          <w:rFonts w:ascii="Calibri" w:hAnsi="Calibri"/>
          <w:bCs/>
          <w:sz w:val="24"/>
          <w:szCs w:val="24"/>
        </w:rPr>
        <w:t xml:space="preserve"> clearly and accurately describe the services to be performed or items to be purchased.  Performance standards, and the applicable compensation, if any, must be reasonable in amount, not be excessive in terms of industry practice</w:t>
      </w:r>
      <w:r w:rsidR="0005495F">
        <w:rPr>
          <w:rFonts w:ascii="Calibri" w:hAnsi="Calibri"/>
          <w:bCs/>
          <w:sz w:val="24"/>
          <w:szCs w:val="24"/>
        </w:rPr>
        <w:t>,</w:t>
      </w:r>
      <w:r w:rsidRPr="00B23C05">
        <w:rPr>
          <w:rFonts w:ascii="Calibri" w:hAnsi="Calibri"/>
          <w:bCs/>
          <w:sz w:val="24"/>
          <w:szCs w:val="24"/>
        </w:rPr>
        <w:t xml:space="preserve"> and must equal the value of the services rendered.</w:t>
      </w:r>
    </w:p>
    <w:p w:rsidR="004852D2" w:rsidRPr="00B23C05" w:rsidRDefault="004852D2" w:rsidP="0048543B">
      <w:pPr>
        <w:spacing w:line="240" w:lineRule="auto"/>
        <w:ind w:left="720"/>
        <w:jc w:val="both"/>
        <w:rPr>
          <w:rFonts w:ascii="Calibri" w:hAnsi="Calibri"/>
          <w:sz w:val="24"/>
          <w:szCs w:val="24"/>
        </w:rPr>
      </w:pPr>
    </w:p>
    <w:p w:rsidR="0005495F" w:rsidRPr="00B23C05" w:rsidRDefault="004852D2" w:rsidP="0005495F">
      <w:pPr>
        <w:spacing w:line="240" w:lineRule="auto"/>
        <w:jc w:val="both"/>
        <w:rPr>
          <w:rFonts w:ascii="Calibri" w:hAnsi="Calibri"/>
          <w:sz w:val="24"/>
          <w:szCs w:val="24"/>
        </w:rPr>
      </w:pPr>
      <w:r w:rsidRPr="00B23C05">
        <w:rPr>
          <w:rFonts w:ascii="Calibri" w:hAnsi="Calibri"/>
          <w:sz w:val="24"/>
          <w:szCs w:val="24"/>
        </w:rPr>
        <w:t xml:space="preserve">The County will not make or receive payments from </w:t>
      </w:r>
      <w:r w:rsidR="001155BC" w:rsidRPr="00B23C05">
        <w:rPr>
          <w:rFonts w:ascii="Calibri" w:hAnsi="Calibri"/>
          <w:sz w:val="24"/>
          <w:szCs w:val="24"/>
        </w:rPr>
        <w:t xml:space="preserve">anyone </w:t>
      </w:r>
      <w:r w:rsidRPr="00B23C05">
        <w:rPr>
          <w:rFonts w:ascii="Calibri" w:hAnsi="Calibri"/>
          <w:sz w:val="24"/>
          <w:szCs w:val="24"/>
        </w:rPr>
        <w:t>in exchange for entering into contracts or extending favorable rates.</w:t>
      </w:r>
      <w:r w:rsidR="0005495F">
        <w:rPr>
          <w:rFonts w:ascii="Calibri" w:hAnsi="Calibri"/>
          <w:sz w:val="24"/>
          <w:szCs w:val="24"/>
        </w:rPr>
        <w:t xml:space="preserve">  </w:t>
      </w:r>
      <w:r w:rsidR="00753400">
        <w:rPr>
          <w:rFonts w:ascii="Calibri" w:hAnsi="Calibri"/>
          <w:sz w:val="24"/>
          <w:szCs w:val="24"/>
        </w:rPr>
        <w:t>Employee</w:t>
      </w:r>
      <w:r w:rsidR="0005495F" w:rsidRPr="00B23C05">
        <w:rPr>
          <w:rFonts w:ascii="Calibri" w:hAnsi="Calibri"/>
          <w:sz w:val="24"/>
          <w:szCs w:val="24"/>
        </w:rPr>
        <w:t>s must not accept gifts, payments, entertainment, or anything else from current or potential suppliers of items or services to the County</w:t>
      </w:r>
      <w:r w:rsidR="0005495F">
        <w:rPr>
          <w:rFonts w:ascii="Calibri" w:hAnsi="Calibri"/>
          <w:sz w:val="24"/>
          <w:szCs w:val="24"/>
        </w:rPr>
        <w:t>.</w:t>
      </w:r>
    </w:p>
    <w:p w:rsidR="0005495F" w:rsidRDefault="0005495F" w:rsidP="0048543B">
      <w:pPr>
        <w:spacing w:line="240" w:lineRule="auto"/>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Supplies and equipment will be obtained from suppliers who provide high quality products and services at a reasonable cost.</w:t>
      </w:r>
    </w:p>
    <w:p w:rsidR="005907BC" w:rsidRDefault="005907BC" w:rsidP="0048543B">
      <w:pPr>
        <w:spacing w:line="240" w:lineRule="auto"/>
        <w:jc w:val="both"/>
        <w:rPr>
          <w:rFonts w:ascii="Calibri" w:hAnsi="Calibri"/>
          <w:sz w:val="24"/>
          <w:szCs w:val="24"/>
        </w:rPr>
      </w:pPr>
    </w:p>
    <w:p w:rsidR="004852D2" w:rsidRPr="00B23C05" w:rsidRDefault="001155BC" w:rsidP="0048543B">
      <w:pPr>
        <w:spacing w:line="240" w:lineRule="auto"/>
        <w:jc w:val="both"/>
        <w:rPr>
          <w:rFonts w:ascii="Calibri" w:hAnsi="Calibri"/>
          <w:sz w:val="24"/>
          <w:szCs w:val="24"/>
        </w:rPr>
      </w:pPr>
      <w:r w:rsidRPr="00B23C05">
        <w:rPr>
          <w:rFonts w:ascii="Calibri" w:hAnsi="Calibri"/>
          <w:sz w:val="24"/>
          <w:szCs w:val="24"/>
        </w:rPr>
        <w:t>S</w:t>
      </w:r>
      <w:r w:rsidR="004852D2" w:rsidRPr="00B23C05">
        <w:rPr>
          <w:rFonts w:ascii="Calibri" w:hAnsi="Calibri"/>
          <w:sz w:val="24"/>
          <w:szCs w:val="24"/>
        </w:rPr>
        <w:t>olicitation</w:t>
      </w:r>
      <w:r w:rsidRPr="00B23C05">
        <w:rPr>
          <w:rFonts w:ascii="Calibri" w:hAnsi="Calibri"/>
          <w:sz w:val="24"/>
          <w:szCs w:val="24"/>
        </w:rPr>
        <w:t>, other than in the normal course of business (e.g., bid solicitations),</w:t>
      </w:r>
      <w:r w:rsidR="004852D2" w:rsidRPr="00B23C05">
        <w:rPr>
          <w:rFonts w:ascii="Calibri" w:hAnsi="Calibri"/>
          <w:sz w:val="24"/>
          <w:szCs w:val="24"/>
        </w:rPr>
        <w:t xml:space="preserve"> is expressly prohibited.</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 xml:space="preserve">Discounts that are </w:t>
      </w:r>
      <w:r w:rsidR="005907BC">
        <w:rPr>
          <w:rFonts w:ascii="Calibri" w:hAnsi="Calibri"/>
          <w:sz w:val="24"/>
          <w:szCs w:val="24"/>
        </w:rPr>
        <w:t xml:space="preserve">part of an established program </w:t>
      </w:r>
      <w:r w:rsidRPr="00B23C05">
        <w:rPr>
          <w:rFonts w:ascii="Calibri" w:hAnsi="Calibri"/>
          <w:sz w:val="24"/>
          <w:szCs w:val="24"/>
        </w:rPr>
        <w:t xml:space="preserve">available to all </w:t>
      </w:r>
      <w:r w:rsidR="00753400">
        <w:rPr>
          <w:rFonts w:ascii="Calibri" w:hAnsi="Calibri"/>
          <w:sz w:val="24"/>
          <w:szCs w:val="24"/>
        </w:rPr>
        <w:t>employee</w:t>
      </w:r>
      <w:r w:rsidRPr="00B23C05">
        <w:rPr>
          <w:rFonts w:ascii="Calibri" w:hAnsi="Calibri"/>
          <w:sz w:val="24"/>
          <w:szCs w:val="24"/>
        </w:rPr>
        <w:t xml:space="preserve">s of the County may be accepted. </w:t>
      </w:r>
    </w:p>
    <w:p w:rsidR="004852D2" w:rsidRPr="00B23C05" w:rsidRDefault="004852D2" w:rsidP="0048543B">
      <w:pPr>
        <w:spacing w:line="240" w:lineRule="auto"/>
        <w:ind w:left="720"/>
        <w:jc w:val="both"/>
        <w:rPr>
          <w:rFonts w:ascii="Calibri" w:hAnsi="Calibri"/>
          <w:sz w:val="24"/>
          <w:szCs w:val="24"/>
        </w:rPr>
      </w:pPr>
    </w:p>
    <w:p w:rsidR="004852D2" w:rsidRPr="00B23C05" w:rsidRDefault="00C51520" w:rsidP="00C51520">
      <w:pPr>
        <w:pStyle w:val="Heading8"/>
        <w:spacing w:before="0" w:after="0"/>
        <w:rPr>
          <w:b/>
          <w:i w:val="0"/>
          <w:u w:val="single"/>
        </w:rPr>
      </w:pPr>
      <w:r w:rsidRPr="00B23C05">
        <w:rPr>
          <w:b/>
          <w:i w:val="0"/>
          <w:u w:val="single"/>
        </w:rPr>
        <w:t xml:space="preserve">4.   </w:t>
      </w:r>
      <w:r w:rsidR="004852D2" w:rsidRPr="00B23C05">
        <w:rPr>
          <w:b/>
          <w:i w:val="0"/>
          <w:u w:val="single"/>
        </w:rPr>
        <w:t>Maintenance of Records</w:t>
      </w:r>
    </w:p>
    <w:p w:rsidR="004852D2" w:rsidRDefault="004852D2" w:rsidP="0048543B">
      <w:pPr>
        <w:spacing w:line="240" w:lineRule="auto"/>
        <w:rPr>
          <w:rFonts w:ascii="Calibri" w:hAnsi="Calibri"/>
          <w:sz w:val="24"/>
          <w:szCs w:val="24"/>
        </w:rPr>
      </w:pPr>
    </w:p>
    <w:p w:rsidR="00AB336C" w:rsidRPr="00AB336C" w:rsidRDefault="00AB336C" w:rsidP="0048543B">
      <w:pPr>
        <w:spacing w:line="240" w:lineRule="auto"/>
        <w:rPr>
          <w:rFonts w:ascii="Calibri" w:hAnsi="Calibri"/>
          <w:b/>
          <w:sz w:val="24"/>
          <w:szCs w:val="24"/>
        </w:rPr>
      </w:pPr>
      <w:r w:rsidRPr="00AB336C">
        <w:rPr>
          <w:rFonts w:ascii="Calibri" w:hAnsi="Calibri"/>
          <w:b/>
          <w:sz w:val="24"/>
          <w:szCs w:val="24"/>
        </w:rPr>
        <w:t>Records:  General</w:t>
      </w:r>
    </w:p>
    <w:p w:rsidR="004852D2" w:rsidRPr="00B23C05" w:rsidRDefault="004852D2" w:rsidP="0048543B">
      <w:pPr>
        <w:spacing w:line="240" w:lineRule="auto"/>
        <w:jc w:val="both"/>
        <w:rPr>
          <w:rFonts w:ascii="Calibri" w:hAnsi="Calibri"/>
          <w:sz w:val="24"/>
          <w:szCs w:val="24"/>
        </w:rPr>
      </w:pPr>
    </w:p>
    <w:p w:rsidR="004852D2" w:rsidRDefault="004852D2" w:rsidP="0048543B">
      <w:pPr>
        <w:spacing w:line="240" w:lineRule="auto"/>
        <w:jc w:val="both"/>
        <w:rPr>
          <w:rFonts w:ascii="Calibri" w:hAnsi="Calibri"/>
          <w:sz w:val="24"/>
          <w:szCs w:val="24"/>
        </w:rPr>
      </w:pPr>
      <w:r w:rsidRPr="00B23C05">
        <w:rPr>
          <w:rFonts w:ascii="Calibri" w:hAnsi="Calibri"/>
          <w:sz w:val="24"/>
          <w:szCs w:val="24"/>
        </w:rPr>
        <w:t xml:space="preserve">The retention, disposal, or destruction of records of or pertaining to the County must always comply with </w:t>
      </w:r>
      <w:r w:rsidR="00C51520" w:rsidRPr="00B23C05">
        <w:rPr>
          <w:rFonts w:ascii="Calibri" w:hAnsi="Calibri"/>
          <w:sz w:val="24"/>
          <w:szCs w:val="24"/>
        </w:rPr>
        <w:t>contractual provisions</w:t>
      </w:r>
      <w:r w:rsidR="00946139">
        <w:rPr>
          <w:rFonts w:ascii="Calibri" w:hAnsi="Calibri"/>
          <w:sz w:val="24"/>
          <w:szCs w:val="24"/>
        </w:rPr>
        <w:t xml:space="preserve"> </w:t>
      </w:r>
      <w:r w:rsidR="00AB336C">
        <w:rPr>
          <w:rFonts w:ascii="Calibri" w:hAnsi="Calibri"/>
          <w:sz w:val="24"/>
          <w:szCs w:val="24"/>
        </w:rPr>
        <w:t>and State law governing municipal records retention</w:t>
      </w:r>
      <w:r w:rsidRPr="00B23C05">
        <w:rPr>
          <w:rFonts w:ascii="Calibri" w:hAnsi="Calibri"/>
          <w:sz w:val="24"/>
          <w:szCs w:val="24"/>
        </w:rPr>
        <w:t>.</w:t>
      </w:r>
      <w:r w:rsidR="00AB336C">
        <w:rPr>
          <w:rFonts w:ascii="Calibri" w:hAnsi="Calibri"/>
          <w:sz w:val="24"/>
          <w:szCs w:val="24"/>
        </w:rPr>
        <w:t xml:space="preserve">  </w:t>
      </w:r>
      <w:r w:rsidR="00753400">
        <w:rPr>
          <w:rFonts w:ascii="Calibri" w:hAnsi="Calibri"/>
          <w:sz w:val="24"/>
          <w:szCs w:val="24"/>
        </w:rPr>
        <w:t>Employee</w:t>
      </w:r>
      <w:r w:rsidRPr="00B23C05">
        <w:rPr>
          <w:rFonts w:ascii="Calibri" w:hAnsi="Calibri"/>
          <w:sz w:val="24"/>
          <w:szCs w:val="24"/>
        </w:rPr>
        <w:t>s must record and report all information fully, accurately, and honestly.  Records include, but are not limited to, records of the people we serve, documentation of services, accounting books or records, financial statements, timesheets or records, expense reports, vouchers, bills, payroll, claims payment records, correspondence, and any other method of communication</w:t>
      </w:r>
      <w:r w:rsidR="00C51520" w:rsidRPr="00B23C05">
        <w:rPr>
          <w:rFonts w:ascii="Calibri" w:hAnsi="Calibri"/>
          <w:sz w:val="24"/>
          <w:szCs w:val="24"/>
        </w:rPr>
        <w:t xml:space="preserve"> (e.g. email, fax, etc.)</w:t>
      </w:r>
      <w:r w:rsidRPr="00B23C05">
        <w:rPr>
          <w:rFonts w:ascii="Calibri" w:hAnsi="Calibri"/>
          <w:sz w:val="24"/>
          <w:szCs w:val="24"/>
        </w:rPr>
        <w:t xml:space="preserve">.  </w:t>
      </w:r>
      <w:r w:rsidR="00753400">
        <w:rPr>
          <w:rFonts w:ascii="Calibri" w:hAnsi="Calibri"/>
          <w:sz w:val="24"/>
          <w:szCs w:val="24"/>
        </w:rPr>
        <w:t>Employee</w:t>
      </w:r>
      <w:r w:rsidRPr="00B23C05">
        <w:rPr>
          <w:rFonts w:ascii="Calibri" w:hAnsi="Calibri"/>
          <w:sz w:val="24"/>
          <w:szCs w:val="24"/>
        </w:rPr>
        <w:t>s must not omit or conceal any information.</w:t>
      </w:r>
      <w:r w:rsidR="00AB336C">
        <w:rPr>
          <w:rFonts w:ascii="Calibri" w:hAnsi="Calibri"/>
          <w:sz w:val="24"/>
          <w:szCs w:val="24"/>
        </w:rPr>
        <w:t xml:space="preserve">  If there is any doubt </w:t>
      </w:r>
      <w:r w:rsidR="00C75806">
        <w:rPr>
          <w:rFonts w:ascii="Calibri" w:hAnsi="Calibri"/>
          <w:sz w:val="24"/>
          <w:szCs w:val="24"/>
        </w:rPr>
        <w:t>as to</w:t>
      </w:r>
      <w:r w:rsidR="0005495F">
        <w:rPr>
          <w:rFonts w:ascii="Calibri" w:hAnsi="Calibri"/>
          <w:sz w:val="24"/>
          <w:szCs w:val="24"/>
        </w:rPr>
        <w:t xml:space="preserve"> </w:t>
      </w:r>
      <w:r w:rsidR="00AB336C">
        <w:rPr>
          <w:rFonts w:ascii="Calibri" w:hAnsi="Calibri"/>
          <w:sz w:val="24"/>
          <w:szCs w:val="24"/>
        </w:rPr>
        <w:t xml:space="preserve">the </w:t>
      </w:r>
      <w:r w:rsidR="00AB336C">
        <w:rPr>
          <w:rFonts w:ascii="Calibri" w:hAnsi="Calibri"/>
          <w:sz w:val="24"/>
          <w:szCs w:val="24"/>
        </w:rPr>
        <w:lastRenderedPageBreak/>
        <w:t xml:space="preserve">required retention </w:t>
      </w:r>
      <w:r w:rsidR="0005495F">
        <w:rPr>
          <w:rFonts w:ascii="Calibri" w:hAnsi="Calibri"/>
          <w:sz w:val="24"/>
          <w:szCs w:val="24"/>
        </w:rPr>
        <w:t>period for</w:t>
      </w:r>
      <w:r w:rsidR="00AB336C">
        <w:rPr>
          <w:rFonts w:ascii="Calibri" w:hAnsi="Calibri"/>
          <w:sz w:val="24"/>
          <w:szCs w:val="24"/>
        </w:rPr>
        <w:t xml:space="preserve"> a document, please refer to the New York State Records Retention and Disposition Schedule CO-2.</w:t>
      </w:r>
    </w:p>
    <w:p w:rsidR="00AB336C" w:rsidRDefault="00AB336C" w:rsidP="0048543B">
      <w:pPr>
        <w:spacing w:line="240" w:lineRule="auto"/>
        <w:jc w:val="both"/>
        <w:rPr>
          <w:rFonts w:ascii="Calibri" w:hAnsi="Calibri"/>
          <w:sz w:val="24"/>
          <w:szCs w:val="24"/>
        </w:rPr>
      </w:pPr>
    </w:p>
    <w:p w:rsidR="00AB336C" w:rsidRPr="00B23C05" w:rsidRDefault="00AB336C" w:rsidP="0048543B">
      <w:pPr>
        <w:spacing w:line="240" w:lineRule="auto"/>
        <w:jc w:val="both"/>
        <w:rPr>
          <w:rFonts w:ascii="Calibri" w:hAnsi="Calibri"/>
          <w:sz w:val="24"/>
          <w:szCs w:val="24"/>
        </w:rPr>
      </w:pPr>
      <w:r>
        <w:rPr>
          <w:rFonts w:ascii="Calibri" w:hAnsi="Calibri"/>
          <w:sz w:val="24"/>
          <w:szCs w:val="24"/>
        </w:rPr>
        <w:t xml:space="preserve">No </w:t>
      </w:r>
      <w:r w:rsidR="00753400">
        <w:rPr>
          <w:rFonts w:ascii="Calibri" w:hAnsi="Calibri"/>
          <w:sz w:val="24"/>
          <w:szCs w:val="24"/>
        </w:rPr>
        <w:t>employee</w:t>
      </w:r>
      <w:r>
        <w:rPr>
          <w:rFonts w:ascii="Calibri" w:hAnsi="Calibri"/>
          <w:sz w:val="24"/>
          <w:szCs w:val="24"/>
        </w:rPr>
        <w:t xml:space="preserve"> should ever destroy or alter documents in anticipation of a request for those documents from any government agency or court.  If any </w:t>
      </w:r>
      <w:r w:rsidR="00753400">
        <w:rPr>
          <w:rFonts w:ascii="Calibri" w:hAnsi="Calibri"/>
          <w:sz w:val="24"/>
          <w:szCs w:val="24"/>
        </w:rPr>
        <w:t>employee</w:t>
      </w:r>
      <w:r>
        <w:rPr>
          <w:rFonts w:ascii="Calibri" w:hAnsi="Calibri"/>
          <w:sz w:val="24"/>
          <w:szCs w:val="24"/>
        </w:rPr>
        <w:t xml:space="preserve"> believes such conduct has occurred, or may occur, the </w:t>
      </w:r>
      <w:r w:rsidR="00753400">
        <w:rPr>
          <w:rFonts w:ascii="Calibri" w:hAnsi="Calibri"/>
          <w:sz w:val="24"/>
          <w:szCs w:val="24"/>
        </w:rPr>
        <w:t>Employee</w:t>
      </w:r>
      <w:r>
        <w:rPr>
          <w:rFonts w:ascii="Calibri" w:hAnsi="Calibri"/>
          <w:sz w:val="24"/>
          <w:szCs w:val="24"/>
        </w:rPr>
        <w:t xml:space="preserve"> should </w:t>
      </w:r>
      <w:r w:rsidR="0005495F">
        <w:rPr>
          <w:rFonts w:ascii="Calibri" w:hAnsi="Calibri"/>
          <w:sz w:val="24"/>
          <w:szCs w:val="24"/>
        </w:rPr>
        <w:t xml:space="preserve">immediately </w:t>
      </w:r>
      <w:r>
        <w:rPr>
          <w:rFonts w:ascii="Calibri" w:hAnsi="Calibri"/>
          <w:sz w:val="24"/>
          <w:szCs w:val="24"/>
        </w:rPr>
        <w:t>contact:  1. their immediate supervisor; 2. the County’s Compliance Officer; or 3. the County Compliance Hotline (</w:t>
      </w:r>
      <w:r w:rsidR="00F40767">
        <w:rPr>
          <w:rFonts w:ascii="Calibri" w:hAnsi="Calibri"/>
          <w:sz w:val="24"/>
          <w:szCs w:val="24"/>
        </w:rPr>
        <w:t>340-FLAW</w:t>
      </w:r>
      <w:r>
        <w:rPr>
          <w:rFonts w:ascii="Calibri" w:hAnsi="Calibri"/>
          <w:sz w:val="24"/>
          <w:szCs w:val="24"/>
        </w:rPr>
        <w:t>)</w:t>
      </w:r>
      <w:r w:rsidR="0005495F">
        <w:rPr>
          <w:rFonts w:ascii="Calibri" w:hAnsi="Calibri"/>
          <w:sz w:val="24"/>
          <w:szCs w:val="24"/>
        </w:rPr>
        <w:t>.</w:t>
      </w:r>
      <w:r>
        <w:rPr>
          <w:rFonts w:ascii="Calibri" w:hAnsi="Calibri"/>
          <w:sz w:val="24"/>
          <w:szCs w:val="24"/>
        </w:rPr>
        <w:t xml:space="preserve">  </w:t>
      </w:r>
    </w:p>
    <w:p w:rsidR="004852D2" w:rsidRPr="00B23C05" w:rsidRDefault="004852D2" w:rsidP="0048543B">
      <w:pPr>
        <w:pStyle w:val="Heading4"/>
        <w:ind w:left="0"/>
        <w:jc w:val="both"/>
        <w:rPr>
          <w:rFonts w:ascii="Calibri" w:hAnsi="Calibri"/>
          <w:b w:val="0"/>
          <w:szCs w:val="24"/>
          <w:u w:val="single"/>
        </w:rPr>
      </w:pPr>
    </w:p>
    <w:p w:rsidR="004852D2" w:rsidRPr="00B23C05" w:rsidRDefault="004852D2" w:rsidP="0048543B">
      <w:pPr>
        <w:pStyle w:val="Heading4"/>
        <w:ind w:left="0"/>
        <w:jc w:val="both"/>
        <w:rPr>
          <w:rFonts w:ascii="Calibri" w:hAnsi="Calibri"/>
          <w:szCs w:val="24"/>
        </w:rPr>
      </w:pPr>
      <w:r w:rsidRPr="00B23C05">
        <w:rPr>
          <w:rFonts w:ascii="Calibri" w:hAnsi="Calibri"/>
          <w:szCs w:val="24"/>
        </w:rPr>
        <w:t xml:space="preserve">Requirements of government </w:t>
      </w:r>
      <w:r w:rsidR="00AB336C">
        <w:rPr>
          <w:rFonts w:ascii="Calibri" w:hAnsi="Calibri"/>
          <w:szCs w:val="24"/>
        </w:rPr>
        <w:t xml:space="preserve">health </w:t>
      </w:r>
      <w:r w:rsidRPr="00B23C05">
        <w:rPr>
          <w:rFonts w:ascii="Calibri" w:hAnsi="Calibri"/>
          <w:szCs w:val="24"/>
        </w:rPr>
        <w:t>programs and other third party payers</w:t>
      </w:r>
    </w:p>
    <w:p w:rsidR="004852D2" w:rsidRPr="00B23C05" w:rsidRDefault="004852D2" w:rsidP="0048543B">
      <w:pPr>
        <w:spacing w:line="240" w:lineRule="auto"/>
        <w:jc w:val="both"/>
        <w:rPr>
          <w:rFonts w:ascii="Calibri" w:hAnsi="Calibri"/>
          <w:sz w:val="24"/>
          <w:szCs w:val="24"/>
        </w:rPr>
      </w:pPr>
    </w:p>
    <w:p w:rsidR="004852D2" w:rsidRDefault="004852D2" w:rsidP="0048543B">
      <w:pPr>
        <w:spacing w:line="240" w:lineRule="auto"/>
        <w:jc w:val="both"/>
        <w:rPr>
          <w:rFonts w:ascii="Calibri" w:hAnsi="Calibri"/>
          <w:sz w:val="24"/>
          <w:szCs w:val="24"/>
        </w:rPr>
      </w:pPr>
      <w:r w:rsidRPr="00B23C05">
        <w:rPr>
          <w:rFonts w:ascii="Calibri" w:hAnsi="Calibri"/>
          <w:sz w:val="24"/>
          <w:szCs w:val="24"/>
        </w:rPr>
        <w:t xml:space="preserve">The County will comply with document retention requirements of state </w:t>
      </w:r>
      <w:r w:rsidR="00C51520" w:rsidRPr="00B23C05">
        <w:rPr>
          <w:rFonts w:ascii="Calibri" w:hAnsi="Calibri"/>
          <w:sz w:val="24"/>
          <w:szCs w:val="24"/>
        </w:rPr>
        <w:t>and/</w:t>
      </w:r>
      <w:r w:rsidRPr="00B23C05">
        <w:rPr>
          <w:rFonts w:ascii="Calibri" w:hAnsi="Calibri"/>
          <w:sz w:val="24"/>
          <w:szCs w:val="24"/>
        </w:rPr>
        <w:t>or federal government health care programs and other third party payers with regard to records relating to the provision of health care services to beneficiaries of government programs or the health care reimbursement plans of such third party payers.</w:t>
      </w:r>
    </w:p>
    <w:p w:rsidR="00FE5080" w:rsidRDefault="00FE5080" w:rsidP="0048543B">
      <w:pPr>
        <w:spacing w:line="240" w:lineRule="auto"/>
        <w:jc w:val="both"/>
        <w:rPr>
          <w:rFonts w:ascii="Calibri" w:hAnsi="Calibri"/>
          <w:sz w:val="24"/>
          <w:szCs w:val="24"/>
        </w:rPr>
      </w:pPr>
    </w:p>
    <w:p w:rsidR="00FE5080" w:rsidRPr="00B23C05" w:rsidRDefault="00FE5080" w:rsidP="00FE5080">
      <w:pPr>
        <w:spacing w:line="240" w:lineRule="auto"/>
        <w:jc w:val="both"/>
        <w:rPr>
          <w:rFonts w:ascii="Calibri" w:hAnsi="Calibri"/>
          <w:sz w:val="24"/>
          <w:szCs w:val="24"/>
        </w:rPr>
      </w:pPr>
      <w:r w:rsidRPr="00B23C05">
        <w:rPr>
          <w:rFonts w:ascii="Calibri" w:hAnsi="Calibri"/>
          <w:sz w:val="24"/>
          <w:szCs w:val="24"/>
        </w:rPr>
        <w:t>All records concerning service recipients of the County will be maintained as confidential and will be disclosed to third parties or other entities only as required or permitted by state or federal law</w:t>
      </w:r>
      <w:r>
        <w:rPr>
          <w:rFonts w:ascii="Calibri" w:hAnsi="Calibri"/>
          <w:sz w:val="24"/>
          <w:szCs w:val="24"/>
        </w:rPr>
        <w:t>.</w:t>
      </w:r>
    </w:p>
    <w:p w:rsidR="00FE5080" w:rsidRPr="00B23C05" w:rsidRDefault="00FE5080" w:rsidP="0048543B">
      <w:pPr>
        <w:spacing w:line="240" w:lineRule="auto"/>
        <w:jc w:val="both"/>
        <w:rPr>
          <w:rFonts w:ascii="Calibri" w:hAnsi="Calibri"/>
          <w:sz w:val="24"/>
          <w:szCs w:val="24"/>
        </w:rPr>
      </w:pPr>
    </w:p>
    <w:p w:rsidR="004852D2" w:rsidRPr="00B23C05" w:rsidRDefault="004852D2" w:rsidP="0048543B">
      <w:pPr>
        <w:spacing w:line="240" w:lineRule="auto"/>
        <w:ind w:left="720"/>
        <w:jc w:val="both"/>
        <w:rPr>
          <w:rFonts w:ascii="Calibri" w:hAnsi="Calibri"/>
          <w:sz w:val="24"/>
          <w:szCs w:val="24"/>
        </w:rPr>
      </w:pPr>
    </w:p>
    <w:p w:rsidR="004852D2" w:rsidRPr="00B23C05" w:rsidRDefault="004852D2" w:rsidP="0048543B">
      <w:pPr>
        <w:spacing w:line="240" w:lineRule="auto"/>
        <w:rPr>
          <w:rFonts w:ascii="Calibri" w:hAnsi="Calibri"/>
          <w:b/>
          <w:bCs/>
          <w:sz w:val="24"/>
          <w:szCs w:val="24"/>
        </w:rPr>
      </w:pPr>
      <w:r w:rsidRPr="00B23C05">
        <w:rPr>
          <w:rFonts w:ascii="Calibri" w:hAnsi="Calibri"/>
          <w:b/>
          <w:bCs/>
          <w:sz w:val="24"/>
          <w:szCs w:val="24"/>
        </w:rPr>
        <w:t>Protection of Confidential Information</w:t>
      </w:r>
    </w:p>
    <w:p w:rsidR="004852D2" w:rsidRPr="00B23C05" w:rsidRDefault="004852D2" w:rsidP="0048543B">
      <w:pPr>
        <w:spacing w:line="240" w:lineRule="auto"/>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The County has developed policies and procedures to assure that the confidentiality of County information</w:t>
      </w:r>
      <w:r w:rsidR="0043698F" w:rsidRPr="00B23C05">
        <w:rPr>
          <w:rFonts w:ascii="Calibri" w:hAnsi="Calibri"/>
          <w:sz w:val="24"/>
          <w:szCs w:val="24"/>
        </w:rPr>
        <w:t>,</w:t>
      </w:r>
      <w:r w:rsidRPr="00B23C05">
        <w:rPr>
          <w:rFonts w:ascii="Calibri" w:hAnsi="Calibri"/>
          <w:sz w:val="24"/>
          <w:szCs w:val="24"/>
        </w:rPr>
        <w:t xml:space="preserve"> and information about the people we serve</w:t>
      </w:r>
      <w:r w:rsidR="0043698F" w:rsidRPr="00B23C05">
        <w:rPr>
          <w:rFonts w:ascii="Calibri" w:hAnsi="Calibri"/>
          <w:sz w:val="24"/>
          <w:szCs w:val="24"/>
        </w:rPr>
        <w:t>,</w:t>
      </w:r>
      <w:r w:rsidRPr="00B23C05">
        <w:rPr>
          <w:rFonts w:ascii="Calibri" w:hAnsi="Calibri"/>
          <w:sz w:val="24"/>
          <w:szCs w:val="24"/>
        </w:rPr>
        <w:t xml:space="preserve"> is protected and released only with appropriate authorization </w:t>
      </w:r>
      <w:r w:rsidR="0005495F">
        <w:rPr>
          <w:rFonts w:ascii="Calibri" w:hAnsi="Calibri"/>
          <w:sz w:val="24"/>
          <w:szCs w:val="24"/>
        </w:rPr>
        <w:t>and/</w:t>
      </w:r>
      <w:r w:rsidRPr="00B23C05">
        <w:rPr>
          <w:rFonts w:ascii="Calibri" w:hAnsi="Calibri"/>
          <w:sz w:val="24"/>
          <w:szCs w:val="24"/>
        </w:rPr>
        <w:t xml:space="preserve">or for lawful reasons.  All </w:t>
      </w:r>
      <w:r w:rsidR="00753400">
        <w:rPr>
          <w:rFonts w:ascii="Calibri" w:hAnsi="Calibri"/>
          <w:sz w:val="24"/>
          <w:szCs w:val="24"/>
        </w:rPr>
        <w:t>employee</w:t>
      </w:r>
      <w:r w:rsidRPr="00B23C05">
        <w:rPr>
          <w:rFonts w:ascii="Calibri" w:hAnsi="Calibri"/>
          <w:sz w:val="24"/>
          <w:szCs w:val="24"/>
        </w:rPr>
        <w:t xml:space="preserve">s are required to comply with </w:t>
      </w:r>
      <w:r w:rsidRPr="00B23C05">
        <w:rPr>
          <w:rFonts w:ascii="Calibri" w:hAnsi="Calibri"/>
          <w:bCs/>
          <w:sz w:val="24"/>
          <w:szCs w:val="24"/>
        </w:rPr>
        <w:t>the County’s</w:t>
      </w:r>
      <w:r w:rsidRPr="00B23C05">
        <w:rPr>
          <w:rFonts w:ascii="Calibri" w:hAnsi="Calibri"/>
          <w:sz w:val="24"/>
          <w:szCs w:val="24"/>
        </w:rPr>
        <w:t xml:space="preserve"> Privacy Policy.  </w:t>
      </w:r>
    </w:p>
    <w:p w:rsidR="004852D2" w:rsidRPr="00B23C05" w:rsidRDefault="004852D2" w:rsidP="0048543B">
      <w:pPr>
        <w:spacing w:line="240" w:lineRule="auto"/>
        <w:ind w:left="720"/>
        <w:jc w:val="both"/>
        <w:rPr>
          <w:rFonts w:ascii="Calibri" w:hAnsi="Calibri"/>
          <w:sz w:val="24"/>
          <w:szCs w:val="24"/>
        </w:rPr>
      </w:pPr>
    </w:p>
    <w:p w:rsidR="004852D2" w:rsidRPr="00B23C05" w:rsidRDefault="00FE5080" w:rsidP="0048543B">
      <w:pPr>
        <w:spacing w:line="240" w:lineRule="auto"/>
        <w:jc w:val="both"/>
        <w:rPr>
          <w:rFonts w:ascii="Calibri" w:hAnsi="Calibri"/>
          <w:sz w:val="24"/>
          <w:szCs w:val="24"/>
        </w:rPr>
      </w:pPr>
      <w:r>
        <w:rPr>
          <w:rFonts w:ascii="Calibri" w:hAnsi="Calibri"/>
          <w:sz w:val="24"/>
          <w:szCs w:val="24"/>
        </w:rPr>
        <w:t xml:space="preserve">All </w:t>
      </w:r>
      <w:r w:rsidR="00753400">
        <w:rPr>
          <w:rFonts w:ascii="Calibri" w:hAnsi="Calibri"/>
          <w:sz w:val="24"/>
          <w:szCs w:val="24"/>
        </w:rPr>
        <w:t>Employee</w:t>
      </w:r>
      <w:r>
        <w:rPr>
          <w:rFonts w:ascii="Calibri" w:hAnsi="Calibri"/>
          <w:sz w:val="24"/>
          <w:szCs w:val="24"/>
        </w:rPr>
        <w:t>s are required to</w:t>
      </w:r>
      <w:r w:rsidR="004852D2" w:rsidRPr="00B23C05">
        <w:rPr>
          <w:rFonts w:ascii="Calibri" w:hAnsi="Calibri"/>
          <w:sz w:val="24"/>
          <w:szCs w:val="24"/>
        </w:rPr>
        <w:t>:</w:t>
      </w:r>
    </w:p>
    <w:p w:rsidR="004852D2" w:rsidRPr="00B23C05" w:rsidRDefault="004852D2" w:rsidP="0048543B">
      <w:pPr>
        <w:spacing w:line="240" w:lineRule="auto"/>
        <w:jc w:val="both"/>
        <w:rPr>
          <w:rFonts w:ascii="Calibri" w:hAnsi="Calibri"/>
          <w:sz w:val="24"/>
          <w:szCs w:val="24"/>
        </w:rPr>
      </w:pPr>
    </w:p>
    <w:p w:rsidR="004852D2" w:rsidRDefault="004852D2" w:rsidP="0048543B">
      <w:pPr>
        <w:pStyle w:val="ListParagraph"/>
        <w:numPr>
          <w:ilvl w:val="0"/>
          <w:numId w:val="14"/>
        </w:numPr>
        <w:jc w:val="both"/>
        <w:rPr>
          <w:rFonts w:ascii="Calibri" w:hAnsi="Calibri"/>
          <w:kern w:val="28"/>
          <w:sz w:val="24"/>
          <w:szCs w:val="24"/>
        </w:rPr>
      </w:pPr>
      <w:r w:rsidRPr="00B23C05">
        <w:rPr>
          <w:rFonts w:ascii="Calibri" w:hAnsi="Calibri"/>
          <w:bCs/>
          <w:sz w:val="24"/>
          <w:szCs w:val="24"/>
        </w:rPr>
        <w:t>T</w:t>
      </w:r>
      <w:r w:rsidRPr="00B23C05">
        <w:rPr>
          <w:rFonts w:ascii="Calibri" w:hAnsi="Calibri"/>
          <w:color w:val="000000"/>
          <w:sz w:val="24"/>
          <w:szCs w:val="24"/>
        </w:rPr>
        <w:t>reat a</w:t>
      </w:r>
      <w:r w:rsidRPr="00B23C05">
        <w:rPr>
          <w:rFonts w:ascii="Calibri" w:hAnsi="Calibri"/>
          <w:kern w:val="28"/>
          <w:sz w:val="24"/>
          <w:szCs w:val="24"/>
        </w:rPr>
        <w:t xml:space="preserve">ll </w:t>
      </w:r>
      <w:r w:rsidRPr="00B23C05">
        <w:rPr>
          <w:rFonts w:ascii="Calibri" w:hAnsi="Calibri"/>
          <w:color w:val="000000"/>
          <w:sz w:val="24"/>
          <w:szCs w:val="24"/>
        </w:rPr>
        <w:t>County</w:t>
      </w:r>
      <w:r w:rsidRPr="00B23C05">
        <w:rPr>
          <w:rFonts w:ascii="Calibri" w:hAnsi="Calibri"/>
          <w:kern w:val="28"/>
          <w:sz w:val="24"/>
          <w:szCs w:val="24"/>
        </w:rPr>
        <w:t xml:space="preserve"> records and information as confidential.</w:t>
      </w:r>
    </w:p>
    <w:p w:rsidR="004852D2" w:rsidRPr="00C75806" w:rsidRDefault="00D3328E" w:rsidP="00991A33">
      <w:pPr>
        <w:numPr>
          <w:ilvl w:val="0"/>
          <w:numId w:val="14"/>
        </w:numPr>
        <w:autoSpaceDE w:val="0"/>
        <w:autoSpaceDN w:val="0"/>
        <w:adjustRightInd w:val="0"/>
        <w:spacing w:line="240" w:lineRule="auto"/>
        <w:jc w:val="both"/>
        <w:rPr>
          <w:rFonts w:ascii="Calibri" w:hAnsi="Calibri"/>
          <w:color w:val="000000"/>
          <w:sz w:val="24"/>
          <w:szCs w:val="24"/>
        </w:rPr>
      </w:pPr>
      <w:r w:rsidRPr="00C75806">
        <w:rPr>
          <w:rFonts w:ascii="Calibri" w:hAnsi="Calibri"/>
          <w:sz w:val="24"/>
          <w:szCs w:val="24"/>
        </w:rPr>
        <w:t xml:space="preserve">Not release confidential information without proper authorization.  Confidential information includes not only information about service recipients and their families, but also non-public information about the County that may be of use to the County’s competitors or harmful to the County or its customers if released. Confidential information may include, but is not limited to the following: </w:t>
      </w:r>
      <w:r w:rsidRPr="00C75806">
        <w:rPr>
          <w:rFonts w:ascii="Calibri" w:hAnsi="Calibri"/>
          <w:color w:val="000000"/>
          <w:sz w:val="24"/>
          <w:szCs w:val="24"/>
        </w:rPr>
        <w:t>samples, substances and other materials, conversations, correspondence, records, notes, reports, plans, drawings, specifications and other documents in draft or final form, including any documentation or data relating to the results of any investigation, testing, sampling in laboratory or other analysis, and all conclusions, interpretations, recommendations, and/or comments relating thereto.</w:t>
      </w:r>
    </w:p>
    <w:p w:rsidR="004852D2" w:rsidRPr="00B23C05" w:rsidRDefault="0043698F" w:rsidP="00FE5080">
      <w:pPr>
        <w:pStyle w:val="ListParagraph"/>
        <w:numPr>
          <w:ilvl w:val="0"/>
          <w:numId w:val="14"/>
        </w:numPr>
        <w:jc w:val="both"/>
        <w:rPr>
          <w:kern w:val="28"/>
        </w:rPr>
      </w:pPr>
      <w:r w:rsidRPr="00B23C05">
        <w:rPr>
          <w:rFonts w:ascii="Calibri" w:hAnsi="Calibri"/>
          <w:sz w:val="24"/>
          <w:szCs w:val="24"/>
        </w:rPr>
        <w:lastRenderedPageBreak/>
        <w:t xml:space="preserve">Protect County information and avoid discussing or disclosing County information purposefully or inadvertently (through casual conversation) to any unauthorized person inside or outside the County.  </w:t>
      </w:r>
    </w:p>
    <w:p w:rsidR="004852D2" w:rsidRPr="00B23C05" w:rsidRDefault="004852D2" w:rsidP="0043698F">
      <w:pPr>
        <w:pStyle w:val="ListParagraph"/>
        <w:numPr>
          <w:ilvl w:val="0"/>
          <w:numId w:val="14"/>
        </w:numPr>
        <w:tabs>
          <w:tab w:val="clear" w:pos="720"/>
          <w:tab w:val="left" w:pos="7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kern w:val="28"/>
          <w:sz w:val="24"/>
          <w:szCs w:val="24"/>
        </w:rPr>
      </w:pPr>
      <w:r w:rsidRPr="00B23C05">
        <w:rPr>
          <w:rFonts w:ascii="Calibri" w:hAnsi="Calibri"/>
          <w:kern w:val="28"/>
          <w:sz w:val="24"/>
          <w:szCs w:val="24"/>
        </w:rPr>
        <w:t>Not r</w:t>
      </w:r>
      <w:r w:rsidRPr="00B23C05">
        <w:rPr>
          <w:rFonts w:ascii="Calibri" w:hAnsi="Calibri"/>
          <w:color w:val="000000"/>
          <w:sz w:val="24"/>
          <w:szCs w:val="24"/>
        </w:rPr>
        <w:t>emove County information from County property without permission fro</w:t>
      </w:r>
      <w:r w:rsidRPr="00B23C05">
        <w:rPr>
          <w:rFonts w:ascii="Calibri" w:hAnsi="Calibri"/>
          <w:kern w:val="28"/>
          <w:sz w:val="24"/>
          <w:szCs w:val="24"/>
        </w:rPr>
        <w:t xml:space="preserve">m a supervisor or administrator with proper authority over the information. </w:t>
      </w:r>
    </w:p>
    <w:p w:rsidR="004852D2" w:rsidRPr="00B23C05" w:rsidRDefault="004852D2" w:rsidP="0043698F">
      <w:pPr>
        <w:pStyle w:val="ListParagraph"/>
        <w:numPr>
          <w:ilvl w:val="0"/>
          <w:numId w:val="14"/>
        </w:numPr>
        <w:tabs>
          <w:tab w:val="clear" w:pos="720"/>
          <w:tab w:val="left" w:pos="73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alibri" w:hAnsi="Calibri"/>
          <w:sz w:val="24"/>
          <w:szCs w:val="24"/>
        </w:rPr>
      </w:pPr>
      <w:r w:rsidRPr="00B23C05">
        <w:rPr>
          <w:rFonts w:ascii="Calibri" w:hAnsi="Calibri"/>
          <w:kern w:val="28"/>
          <w:sz w:val="24"/>
          <w:szCs w:val="24"/>
        </w:rPr>
        <w:t>Upon termination of employment with the County, return copies of documents, notes, and other records containing confidential information; computer disks; County ID; and keys.</w:t>
      </w:r>
      <w:r w:rsidR="00333060">
        <w:rPr>
          <w:rFonts w:ascii="Calibri" w:hAnsi="Calibri"/>
          <w:kern w:val="28"/>
          <w:sz w:val="24"/>
          <w:szCs w:val="24"/>
        </w:rPr>
        <w:t xml:space="preserve"> </w:t>
      </w:r>
      <w:r w:rsidR="00BE45F6">
        <w:rPr>
          <w:rFonts w:ascii="Calibri" w:hAnsi="Calibri"/>
          <w:kern w:val="28"/>
          <w:sz w:val="24"/>
          <w:szCs w:val="24"/>
        </w:rPr>
        <w:t xml:space="preserve"> See </w:t>
      </w:r>
      <w:r w:rsidR="00333060" w:rsidRPr="00BE45F6">
        <w:rPr>
          <w:rFonts w:ascii="Calibri" w:hAnsi="Calibri"/>
          <w:kern w:val="28"/>
          <w:sz w:val="24"/>
          <w:szCs w:val="24"/>
        </w:rPr>
        <w:t>SOP: Return of County Property</w:t>
      </w:r>
      <w:r w:rsidR="00BE45F6" w:rsidRPr="00BE45F6">
        <w:rPr>
          <w:rFonts w:ascii="Calibri" w:hAnsi="Calibri"/>
          <w:kern w:val="28"/>
          <w:sz w:val="24"/>
          <w:szCs w:val="24"/>
        </w:rPr>
        <w:t>.</w:t>
      </w:r>
    </w:p>
    <w:p w:rsidR="004852D2" w:rsidRPr="00B23C05" w:rsidRDefault="004852D2" w:rsidP="0048543B">
      <w:pPr>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Calibri" w:hAnsi="Calibri"/>
          <w:kern w:val="28"/>
          <w:sz w:val="24"/>
          <w:szCs w:val="24"/>
        </w:rPr>
      </w:pPr>
      <w:r w:rsidRPr="00B23C05">
        <w:rPr>
          <w:rFonts w:ascii="Calibri" w:hAnsi="Calibri"/>
          <w:kern w:val="28"/>
          <w:sz w:val="24"/>
          <w:szCs w:val="24"/>
        </w:rPr>
        <w:t xml:space="preserve">Properly </w:t>
      </w:r>
      <w:r w:rsidR="00946139">
        <w:rPr>
          <w:rFonts w:ascii="Calibri" w:hAnsi="Calibri"/>
          <w:kern w:val="28"/>
          <w:sz w:val="24"/>
          <w:szCs w:val="24"/>
        </w:rPr>
        <w:t>protect</w:t>
      </w:r>
      <w:r w:rsidR="00946139" w:rsidRPr="00B23C05">
        <w:rPr>
          <w:rFonts w:ascii="Calibri" w:hAnsi="Calibri"/>
          <w:kern w:val="28"/>
          <w:sz w:val="24"/>
          <w:szCs w:val="24"/>
        </w:rPr>
        <w:t xml:space="preserve"> </w:t>
      </w:r>
      <w:r w:rsidRPr="00B23C05">
        <w:rPr>
          <w:rFonts w:ascii="Calibri" w:hAnsi="Calibri"/>
          <w:kern w:val="28"/>
          <w:sz w:val="24"/>
          <w:szCs w:val="24"/>
        </w:rPr>
        <w:t xml:space="preserve">information stored and produced by the County’s computer systems. </w:t>
      </w:r>
    </w:p>
    <w:p w:rsidR="004852D2" w:rsidRPr="00B23C05" w:rsidRDefault="004852D2" w:rsidP="0048543B">
      <w:pPr>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Calibri" w:hAnsi="Calibri"/>
          <w:sz w:val="24"/>
          <w:szCs w:val="24"/>
        </w:rPr>
      </w:pPr>
      <w:r w:rsidRPr="00B23C05">
        <w:rPr>
          <w:rFonts w:ascii="Calibri" w:hAnsi="Calibri"/>
          <w:sz w:val="24"/>
          <w:szCs w:val="24"/>
        </w:rPr>
        <w:t xml:space="preserve">Use computers, Internet access, email, or other office communications systems for business-related purposes only and not for uses that may be </w:t>
      </w:r>
      <w:r w:rsidR="0043698F" w:rsidRPr="00B23C05">
        <w:rPr>
          <w:rFonts w:ascii="Calibri" w:hAnsi="Calibri"/>
          <w:sz w:val="24"/>
          <w:szCs w:val="24"/>
        </w:rPr>
        <w:t xml:space="preserve">personal, </w:t>
      </w:r>
      <w:r w:rsidRPr="00B23C05">
        <w:rPr>
          <w:rFonts w:ascii="Calibri" w:hAnsi="Calibri"/>
          <w:sz w:val="24"/>
          <w:szCs w:val="24"/>
        </w:rPr>
        <w:t>disruptive, offensive, harassing, or harmful to others.</w:t>
      </w:r>
    </w:p>
    <w:p w:rsidR="004852D2" w:rsidRPr="00B23C05" w:rsidRDefault="004852D2" w:rsidP="0048543B">
      <w:pPr>
        <w:numPr>
          <w:ilvl w:val="0"/>
          <w:numId w:val="15"/>
        </w:numPr>
        <w:tabs>
          <w:tab w:val="left" w:pos="1980"/>
        </w:tabs>
        <w:spacing w:line="240" w:lineRule="auto"/>
        <w:jc w:val="both"/>
        <w:rPr>
          <w:rFonts w:ascii="Calibri" w:hAnsi="Calibri"/>
          <w:b/>
          <w:bCs/>
          <w:sz w:val="24"/>
          <w:szCs w:val="24"/>
          <w:u w:val="single"/>
        </w:rPr>
      </w:pPr>
      <w:r w:rsidRPr="00B23C05">
        <w:rPr>
          <w:rFonts w:ascii="Calibri" w:hAnsi="Calibri"/>
          <w:sz w:val="24"/>
          <w:szCs w:val="24"/>
        </w:rPr>
        <w:t>Not share system user name</w:t>
      </w:r>
      <w:r w:rsidR="00340924" w:rsidRPr="00B23C05">
        <w:rPr>
          <w:rFonts w:ascii="Calibri" w:hAnsi="Calibri"/>
          <w:sz w:val="24"/>
          <w:szCs w:val="24"/>
        </w:rPr>
        <w:t>(s)</w:t>
      </w:r>
      <w:r w:rsidRPr="00B23C05">
        <w:rPr>
          <w:rFonts w:ascii="Calibri" w:hAnsi="Calibri"/>
          <w:sz w:val="24"/>
          <w:szCs w:val="24"/>
        </w:rPr>
        <w:t xml:space="preserve"> or password</w:t>
      </w:r>
      <w:r w:rsidR="00340924" w:rsidRPr="00B23C05">
        <w:rPr>
          <w:rFonts w:ascii="Calibri" w:hAnsi="Calibri"/>
          <w:sz w:val="24"/>
          <w:szCs w:val="24"/>
        </w:rPr>
        <w:t>(s)</w:t>
      </w:r>
      <w:r w:rsidRPr="00B23C05">
        <w:rPr>
          <w:rFonts w:ascii="Calibri" w:hAnsi="Calibri"/>
          <w:sz w:val="24"/>
          <w:szCs w:val="24"/>
        </w:rPr>
        <w:t xml:space="preserve"> with another person</w:t>
      </w:r>
      <w:r w:rsidR="00340924" w:rsidRPr="00B23C05">
        <w:rPr>
          <w:rFonts w:ascii="Calibri" w:hAnsi="Calibri"/>
          <w:sz w:val="24"/>
          <w:szCs w:val="24"/>
        </w:rPr>
        <w:t>,</w:t>
      </w:r>
      <w:r w:rsidRPr="00B23C05">
        <w:rPr>
          <w:rFonts w:ascii="Calibri" w:hAnsi="Calibri"/>
          <w:sz w:val="24"/>
          <w:szCs w:val="24"/>
        </w:rPr>
        <w:t xml:space="preserve"> or allow another to access the computer with his/her password.</w:t>
      </w:r>
    </w:p>
    <w:p w:rsidR="004852D2" w:rsidRPr="00B23C05" w:rsidRDefault="004852D2" w:rsidP="0048543B">
      <w:pPr>
        <w:tabs>
          <w:tab w:val="left" w:pos="1980"/>
        </w:tabs>
        <w:spacing w:line="240" w:lineRule="auto"/>
        <w:ind w:left="720"/>
        <w:jc w:val="both"/>
        <w:rPr>
          <w:rFonts w:ascii="Calibri" w:hAnsi="Calibri"/>
          <w:b/>
          <w:bCs/>
          <w:sz w:val="24"/>
          <w:szCs w:val="24"/>
          <w:u w:val="single"/>
        </w:rPr>
      </w:pPr>
    </w:p>
    <w:p w:rsidR="004852D2" w:rsidRPr="00B23C05" w:rsidRDefault="004852D2" w:rsidP="0048543B">
      <w:pPr>
        <w:tabs>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jc w:val="both"/>
        <w:rPr>
          <w:rFonts w:ascii="Calibri" w:hAnsi="Calibri"/>
          <w:sz w:val="24"/>
          <w:szCs w:val="24"/>
        </w:rPr>
      </w:pPr>
      <w:r w:rsidRPr="00B23C05">
        <w:rPr>
          <w:rFonts w:ascii="Calibri" w:hAnsi="Calibri"/>
          <w:sz w:val="24"/>
          <w:szCs w:val="24"/>
        </w:rPr>
        <w:t xml:space="preserve">All </w:t>
      </w:r>
      <w:r w:rsidR="00753400">
        <w:rPr>
          <w:rFonts w:ascii="Calibri" w:hAnsi="Calibri"/>
          <w:sz w:val="24"/>
          <w:szCs w:val="24"/>
        </w:rPr>
        <w:t>employee</w:t>
      </w:r>
      <w:r w:rsidRPr="00B23C05">
        <w:rPr>
          <w:rFonts w:ascii="Calibri" w:hAnsi="Calibri"/>
          <w:sz w:val="24"/>
          <w:szCs w:val="24"/>
        </w:rPr>
        <w:t xml:space="preserve">s are required to comply with the County’s </w:t>
      </w:r>
      <w:r w:rsidR="00F74D35">
        <w:rPr>
          <w:rFonts w:ascii="Calibri" w:hAnsi="Calibri"/>
          <w:sz w:val="24"/>
          <w:szCs w:val="24"/>
        </w:rPr>
        <w:t>Personal Health Information Pledge of Confidentiality</w:t>
      </w:r>
      <w:r w:rsidRPr="00B23C05">
        <w:rPr>
          <w:rFonts w:ascii="Calibri" w:hAnsi="Calibri"/>
          <w:b/>
          <w:bCs/>
          <w:sz w:val="24"/>
          <w:szCs w:val="24"/>
        </w:rPr>
        <w:t xml:space="preserve">.  </w:t>
      </w:r>
      <w:r w:rsidRPr="00B23C05">
        <w:rPr>
          <w:rFonts w:ascii="Calibri" w:hAnsi="Calibri"/>
          <w:sz w:val="24"/>
          <w:szCs w:val="24"/>
        </w:rPr>
        <w:t xml:space="preserve">Any questions concerning information security should be directed to </w:t>
      </w:r>
      <w:r w:rsidR="00340924" w:rsidRPr="00B23C05">
        <w:rPr>
          <w:rFonts w:ascii="Calibri" w:hAnsi="Calibri"/>
          <w:sz w:val="24"/>
          <w:szCs w:val="24"/>
        </w:rPr>
        <w:t xml:space="preserve">an </w:t>
      </w:r>
      <w:r w:rsidR="00753400">
        <w:rPr>
          <w:rFonts w:ascii="Calibri" w:hAnsi="Calibri"/>
          <w:sz w:val="24"/>
          <w:szCs w:val="24"/>
        </w:rPr>
        <w:t>Employee</w:t>
      </w:r>
      <w:r w:rsidR="00340924" w:rsidRPr="00B23C05">
        <w:rPr>
          <w:rFonts w:ascii="Calibri" w:hAnsi="Calibri"/>
          <w:sz w:val="24"/>
          <w:szCs w:val="24"/>
        </w:rPr>
        <w:t xml:space="preserve">’s </w:t>
      </w:r>
      <w:r w:rsidRPr="00B23C05">
        <w:rPr>
          <w:rFonts w:ascii="Calibri" w:hAnsi="Calibri"/>
          <w:sz w:val="24"/>
          <w:szCs w:val="24"/>
        </w:rPr>
        <w:t xml:space="preserve">immediate supervisor or the </w:t>
      </w:r>
      <w:r w:rsidR="00340924" w:rsidRPr="00B23C05">
        <w:rPr>
          <w:rFonts w:ascii="Calibri" w:hAnsi="Calibri"/>
          <w:sz w:val="24"/>
          <w:szCs w:val="24"/>
        </w:rPr>
        <w:t xml:space="preserve">County’s </w:t>
      </w:r>
      <w:r w:rsidRPr="00B23C05">
        <w:rPr>
          <w:rFonts w:ascii="Calibri" w:hAnsi="Calibri"/>
          <w:sz w:val="24"/>
          <w:szCs w:val="24"/>
        </w:rPr>
        <w:t>Compliance Officer.</w:t>
      </w:r>
    </w:p>
    <w:p w:rsidR="004852D2" w:rsidRPr="00B23C05" w:rsidRDefault="004852D2" w:rsidP="0048543B">
      <w:pPr>
        <w:spacing w:line="240" w:lineRule="auto"/>
        <w:jc w:val="both"/>
        <w:rPr>
          <w:rFonts w:ascii="Calibri" w:hAnsi="Calibri"/>
          <w:b/>
          <w:sz w:val="24"/>
          <w:szCs w:val="24"/>
        </w:rPr>
      </w:pPr>
    </w:p>
    <w:p w:rsidR="004852D2" w:rsidRPr="00B23C05" w:rsidRDefault="004852D2" w:rsidP="0048543B">
      <w:pPr>
        <w:spacing w:line="240" w:lineRule="auto"/>
        <w:jc w:val="both"/>
        <w:rPr>
          <w:rFonts w:ascii="Calibri" w:hAnsi="Calibri"/>
          <w:b/>
          <w:sz w:val="24"/>
          <w:szCs w:val="24"/>
        </w:rPr>
      </w:pPr>
    </w:p>
    <w:p w:rsidR="004852D2" w:rsidRPr="00B23C05" w:rsidRDefault="00340924" w:rsidP="00340924">
      <w:pPr>
        <w:pStyle w:val="ListParagraph"/>
        <w:ind w:left="0"/>
        <w:jc w:val="both"/>
        <w:rPr>
          <w:rFonts w:ascii="Calibri" w:hAnsi="Calibri"/>
          <w:b/>
          <w:sz w:val="24"/>
          <w:szCs w:val="24"/>
          <w:u w:val="single"/>
        </w:rPr>
      </w:pPr>
      <w:r w:rsidRPr="00B23C05">
        <w:rPr>
          <w:rFonts w:ascii="Calibri" w:hAnsi="Calibri"/>
          <w:b/>
          <w:sz w:val="24"/>
          <w:szCs w:val="24"/>
          <w:u w:val="single"/>
        </w:rPr>
        <w:t xml:space="preserve">5.   </w:t>
      </w:r>
      <w:r w:rsidR="004852D2" w:rsidRPr="00B23C05">
        <w:rPr>
          <w:rFonts w:ascii="Calibri" w:hAnsi="Calibri"/>
          <w:b/>
          <w:sz w:val="24"/>
          <w:szCs w:val="24"/>
          <w:u w:val="single"/>
        </w:rPr>
        <w:t>Compliance with Regulatory Requirements Related to the Provision of Health Care Services</w:t>
      </w:r>
    </w:p>
    <w:p w:rsidR="004852D2" w:rsidRPr="00B23C05" w:rsidRDefault="004852D2" w:rsidP="0048543B">
      <w:pPr>
        <w:spacing w:line="240" w:lineRule="auto"/>
        <w:ind w:left="720"/>
        <w:rPr>
          <w:rFonts w:ascii="Calibri" w:hAnsi="Calibri"/>
          <w:b/>
          <w:sz w:val="24"/>
          <w:szCs w:val="24"/>
        </w:rPr>
      </w:pPr>
    </w:p>
    <w:p w:rsidR="004852D2" w:rsidRPr="00B23C05" w:rsidRDefault="004852D2" w:rsidP="0048543B">
      <w:pPr>
        <w:spacing w:line="240" w:lineRule="auto"/>
        <w:jc w:val="both"/>
        <w:rPr>
          <w:rFonts w:ascii="Calibri" w:hAnsi="Calibri"/>
          <w:b/>
          <w:sz w:val="24"/>
          <w:szCs w:val="24"/>
        </w:rPr>
      </w:pPr>
      <w:r w:rsidRPr="00B23C05">
        <w:rPr>
          <w:rFonts w:ascii="Calibri" w:hAnsi="Calibri"/>
          <w:b/>
          <w:sz w:val="24"/>
          <w:szCs w:val="24"/>
        </w:rPr>
        <w:t>Familiarity and compliance with regulatory requirements</w:t>
      </w:r>
    </w:p>
    <w:p w:rsidR="004852D2" w:rsidRPr="00B23C05" w:rsidRDefault="004852D2" w:rsidP="0048543B">
      <w:pPr>
        <w:spacing w:line="240" w:lineRule="auto"/>
        <w:ind w:left="720"/>
        <w:jc w:val="both"/>
        <w:rPr>
          <w:rFonts w:ascii="Calibri" w:hAnsi="Calibri"/>
          <w:sz w:val="24"/>
          <w:szCs w:val="24"/>
        </w:rPr>
      </w:pPr>
    </w:p>
    <w:p w:rsidR="004852D2" w:rsidRPr="00B23C05" w:rsidRDefault="00753400" w:rsidP="0048543B">
      <w:pPr>
        <w:spacing w:line="240" w:lineRule="auto"/>
        <w:jc w:val="both"/>
        <w:rPr>
          <w:rFonts w:ascii="Calibri" w:hAnsi="Calibri"/>
          <w:sz w:val="24"/>
          <w:szCs w:val="24"/>
        </w:rPr>
      </w:pPr>
      <w:r>
        <w:rPr>
          <w:rFonts w:ascii="Calibri" w:hAnsi="Calibri"/>
          <w:sz w:val="24"/>
          <w:szCs w:val="24"/>
        </w:rPr>
        <w:t>Employee</w:t>
      </w:r>
      <w:r w:rsidR="004852D2" w:rsidRPr="00B23C05">
        <w:rPr>
          <w:rFonts w:ascii="Calibri" w:hAnsi="Calibri"/>
          <w:sz w:val="24"/>
          <w:szCs w:val="24"/>
        </w:rPr>
        <w:t xml:space="preserve">s </w:t>
      </w:r>
      <w:r w:rsidR="0027527B">
        <w:rPr>
          <w:rFonts w:ascii="Calibri" w:hAnsi="Calibri"/>
          <w:sz w:val="24"/>
          <w:szCs w:val="24"/>
        </w:rPr>
        <w:t xml:space="preserve">of certain departments </w:t>
      </w:r>
      <w:r w:rsidR="00C75806">
        <w:rPr>
          <w:rFonts w:ascii="Calibri" w:hAnsi="Calibri"/>
          <w:sz w:val="24"/>
          <w:szCs w:val="24"/>
        </w:rPr>
        <w:t>(Social</w:t>
      </w:r>
      <w:r w:rsidR="0027527B">
        <w:rPr>
          <w:rFonts w:ascii="Calibri" w:hAnsi="Calibri"/>
          <w:sz w:val="24"/>
          <w:szCs w:val="24"/>
        </w:rPr>
        <w:t xml:space="preserve"> Services, Mental Health, Golden Hill, Health, </w:t>
      </w:r>
      <w:proofErr w:type="spellStart"/>
      <w:r w:rsidR="0027527B">
        <w:rPr>
          <w:rFonts w:ascii="Calibri" w:hAnsi="Calibri"/>
          <w:sz w:val="24"/>
          <w:szCs w:val="24"/>
        </w:rPr>
        <w:t>etc</w:t>
      </w:r>
      <w:proofErr w:type="spellEnd"/>
      <w:r w:rsidR="00C75806">
        <w:rPr>
          <w:rFonts w:ascii="Calibri" w:hAnsi="Calibri"/>
          <w:sz w:val="24"/>
          <w:szCs w:val="24"/>
        </w:rPr>
        <w:t>)</w:t>
      </w:r>
      <w:r w:rsidR="00C75806" w:rsidRPr="00B23C05">
        <w:rPr>
          <w:rFonts w:ascii="Calibri" w:hAnsi="Calibri"/>
          <w:sz w:val="24"/>
          <w:szCs w:val="24"/>
        </w:rPr>
        <w:t xml:space="preserve"> are</w:t>
      </w:r>
      <w:r w:rsidR="004852D2" w:rsidRPr="00B23C05">
        <w:rPr>
          <w:rFonts w:ascii="Calibri" w:hAnsi="Calibri"/>
          <w:sz w:val="24"/>
          <w:szCs w:val="24"/>
        </w:rPr>
        <w:t xml:space="preserve"> subject to </w:t>
      </w:r>
      <w:r w:rsidR="0027527B">
        <w:rPr>
          <w:rFonts w:ascii="Calibri" w:hAnsi="Calibri"/>
          <w:sz w:val="24"/>
          <w:szCs w:val="24"/>
        </w:rPr>
        <w:t>specific</w:t>
      </w:r>
      <w:r w:rsidR="004852D2" w:rsidRPr="00B23C05">
        <w:rPr>
          <w:rFonts w:ascii="Calibri" w:hAnsi="Calibri"/>
          <w:sz w:val="24"/>
          <w:szCs w:val="24"/>
        </w:rPr>
        <w:t xml:space="preserve"> federal and state regulatory requirements relating to the provision of health care services</w:t>
      </w:r>
      <w:r w:rsidR="00F74D35">
        <w:rPr>
          <w:rFonts w:ascii="Calibri" w:hAnsi="Calibri"/>
          <w:sz w:val="24"/>
          <w:szCs w:val="24"/>
        </w:rPr>
        <w:t>.</w:t>
      </w:r>
      <w:r w:rsidR="004852D2" w:rsidRPr="00B23C05">
        <w:rPr>
          <w:rFonts w:ascii="Calibri" w:hAnsi="Calibri"/>
          <w:sz w:val="24"/>
          <w:szCs w:val="24"/>
        </w:rPr>
        <w:t xml:space="preserve"> </w:t>
      </w:r>
      <w:r>
        <w:rPr>
          <w:rFonts w:ascii="Calibri" w:hAnsi="Calibri"/>
          <w:sz w:val="24"/>
          <w:szCs w:val="24"/>
        </w:rPr>
        <w:t>Employee</w:t>
      </w:r>
      <w:r w:rsidR="004852D2" w:rsidRPr="00B23C05">
        <w:rPr>
          <w:rFonts w:ascii="Calibri" w:hAnsi="Calibri"/>
          <w:sz w:val="24"/>
          <w:szCs w:val="24"/>
        </w:rPr>
        <w:t>s are expected to be familiar with the penalties for failure to comply with such requirements.</w:t>
      </w:r>
    </w:p>
    <w:p w:rsidR="004852D2" w:rsidRPr="00B23C05" w:rsidRDefault="004852D2" w:rsidP="0048543B">
      <w:pPr>
        <w:spacing w:line="240" w:lineRule="auto"/>
        <w:jc w:val="both"/>
        <w:rPr>
          <w:rFonts w:ascii="Calibri" w:hAnsi="Calibri"/>
          <w:sz w:val="24"/>
          <w:szCs w:val="24"/>
        </w:rPr>
      </w:pPr>
    </w:p>
    <w:p w:rsidR="004852D2" w:rsidRPr="00B23C05" w:rsidRDefault="00F74D35" w:rsidP="00F74D35">
      <w:pPr>
        <w:spacing w:line="240" w:lineRule="auto"/>
        <w:jc w:val="both"/>
        <w:rPr>
          <w:rFonts w:ascii="Calibri" w:hAnsi="Calibri"/>
          <w:sz w:val="24"/>
          <w:szCs w:val="24"/>
        </w:rPr>
      </w:pPr>
      <w:r>
        <w:rPr>
          <w:rFonts w:ascii="Calibri" w:hAnsi="Calibri"/>
          <w:sz w:val="24"/>
          <w:szCs w:val="24"/>
        </w:rPr>
        <w:t>T</w:t>
      </w:r>
      <w:r w:rsidR="004852D2" w:rsidRPr="00B23C05">
        <w:rPr>
          <w:rFonts w:ascii="Calibri" w:hAnsi="Calibri"/>
          <w:sz w:val="24"/>
          <w:szCs w:val="24"/>
        </w:rPr>
        <w:t xml:space="preserve">he County will distribute written information and/or provide in-house training sessions regarding federal and state regulatory compliance issues relating to the provision of health care </w:t>
      </w:r>
      <w:r w:rsidR="00C75806" w:rsidRPr="00B23C05">
        <w:rPr>
          <w:rFonts w:ascii="Calibri" w:hAnsi="Calibri"/>
          <w:sz w:val="24"/>
          <w:szCs w:val="24"/>
        </w:rPr>
        <w:t>services</w:t>
      </w:r>
      <w:r>
        <w:rPr>
          <w:rFonts w:ascii="Calibri" w:hAnsi="Calibri"/>
          <w:sz w:val="24"/>
          <w:szCs w:val="24"/>
        </w:rPr>
        <w:t xml:space="preserve"> and</w:t>
      </w:r>
      <w:r w:rsidR="004852D2" w:rsidRPr="00B23C05">
        <w:rPr>
          <w:rFonts w:ascii="Calibri" w:hAnsi="Calibri"/>
          <w:sz w:val="24"/>
          <w:szCs w:val="24"/>
        </w:rPr>
        <w:t xml:space="preserve"> </w:t>
      </w:r>
      <w:r w:rsidR="0027527B">
        <w:rPr>
          <w:rFonts w:ascii="Calibri" w:hAnsi="Calibri"/>
          <w:sz w:val="24"/>
          <w:szCs w:val="24"/>
        </w:rPr>
        <w:t xml:space="preserve">to </w:t>
      </w:r>
      <w:r w:rsidR="004852D2" w:rsidRPr="00B23C05">
        <w:rPr>
          <w:rFonts w:ascii="Calibri" w:hAnsi="Calibri"/>
          <w:sz w:val="24"/>
          <w:szCs w:val="24"/>
        </w:rPr>
        <w:t>reimbursement by government health care programs for such services.</w:t>
      </w:r>
      <w:r>
        <w:rPr>
          <w:rFonts w:ascii="Calibri" w:hAnsi="Calibri"/>
          <w:sz w:val="24"/>
          <w:szCs w:val="24"/>
        </w:rPr>
        <w:t xml:space="preserve"> I</w:t>
      </w:r>
      <w:r w:rsidR="004852D2" w:rsidRPr="00B23C05">
        <w:rPr>
          <w:rFonts w:ascii="Calibri" w:hAnsi="Calibri"/>
          <w:sz w:val="24"/>
          <w:szCs w:val="24"/>
        </w:rPr>
        <w:t>ssues will include those that are identified as a result of internal audit and monitoring activities, or identified as potential areas of concern by the Center for Medicaid and Medicare Services (“CMS”), the Office of the Inspector General of the Department of Health and Human Services (“OIG”), the Office of Medicaid Inspector General (“OMIG”)</w:t>
      </w:r>
      <w:r w:rsidR="00340924" w:rsidRPr="00B23C05">
        <w:rPr>
          <w:rFonts w:ascii="Calibri" w:hAnsi="Calibri"/>
          <w:sz w:val="24"/>
          <w:szCs w:val="24"/>
        </w:rPr>
        <w:t>,</w:t>
      </w:r>
      <w:r w:rsidR="004852D2" w:rsidRPr="00B23C05">
        <w:rPr>
          <w:rFonts w:ascii="Calibri" w:hAnsi="Calibri"/>
          <w:sz w:val="24"/>
          <w:szCs w:val="24"/>
        </w:rPr>
        <w:t xml:space="preserve"> or other federal or state government agencies.</w:t>
      </w:r>
    </w:p>
    <w:p w:rsidR="004852D2" w:rsidRPr="00B23C05" w:rsidRDefault="004852D2" w:rsidP="0048543B">
      <w:pPr>
        <w:spacing w:line="240" w:lineRule="auto"/>
        <w:jc w:val="both"/>
        <w:rPr>
          <w:rFonts w:ascii="Calibri" w:hAnsi="Calibri"/>
          <w:sz w:val="24"/>
          <w:szCs w:val="24"/>
        </w:rPr>
      </w:pPr>
    </w:p>
    <w:p w:rsidR="004852D2" w:rsidRPr="00B23C05" w:rsidRDefault="00F74D35" w:rsidP="0048543B">
      <w:pPr>
        <w:spacing w:line="240" w:lineRule="auto"/>
        <w:jc w:val="both"/>
        <w:rPr>
          <w:rFonts w:ascii="Calibri" w:hAnsi="Calibri"/>
          <w:sz w:val="24"/>
          <w:szCs w:val="24"/>
        </w:rPr>
      </w:pPr>
      <w:r w:rsidRPr="00B23C05">
        <w:rPr>
          <w:rFonts w:ascii="Calibri" w:hAnsi="Calibri"/>
          <w:sz w:val="24"/>
          <w:szCs w:val="24"/>
        </w:rPr>
        <w:t>The County Compliance Officer will maintain a repository of state and federal requirements.</w:t>
      </w:r>
      <w:r>
        <w:rPr>
          <w:rFonts w:ascii="Calibri" w:hAnsi="Calibri"/>
          <w:sz w:val="24"/>
          <w:szCs w:val="24"/>
        </w:rPr>
        <w:t xml:space="preserve">  </w:t>
      </w:r>
      <w:r w:rsidR="004852D2" w:rsidRPr="00B23C05">
        <w:rPr>
          <w:rFonts w:ascii="Calibri" w:hAnsi="Calibri"/>
          <w:sz w:val="24"/>
          <w:szCs w:val="24"/>
        </w:rPr>
        <w:t>Any question regarding federal and state regulatory requirements</w:t>
      </w:r>
      <w:r>
        <w:rPr>
          <w:rFonts w:ascii="Calibri" w:hAnsi="Calibri"/>
          <w:sz w:val="24"/>
          <w:szCs w:val="24"/>
        </w:rPr>
        <w:t xml:space="preserve">, </w:t>
      </w:r>
      <w:r w:rsidR="004852D2" w:rsidRPr="00B23C05">
        <w:rPr>
          <w:rFonts w:ascii="Calibri" w:hAnsi="Calibri"/>
          <w:sz w:val="24"/>
          <w:szCs w:val="24"/>
        </w:rPr>
        <w:t>written communications</w:t>
      </w:r>
      <w:r w:rsidR="0027527B">
        <w:rPr>
          <w:rFonts w:ascii="Calibri" w:hAnsi="Calibri"/>
          <w:sz w:val="24"/>
          <w:szCs w:val="24"/>
        </w:rPr>
        <w:t>,</w:t>
      </w:r>
      <w:r w:rsidR="004852D2" w:rsidRPr="00B23C05">
        <w:rPr>
          <w:rFonts w:ascii="Calibri" w:hAnsi="Calibri"/>
          <w:sz w:val="24"/>
          <w:szCs w:val="24"/>
        </w:rPr>
        <w:t xml:space="preserve"> or in-house training, should be directed to the </w:t>
      </w:r>
      <w:r w:rsidR="00753400">
        <w:rPr>
          <w:rFonts w:ascii="Calibri" w:hAnsi="Calibri"/>
          <w:sz w:val="24"/>
          <w:szCs w:val="24"/>
        </w:rPr>
        <w:t>employee</w:t>
      </w:r>
      <w:r w:rsidR="004852D2" w:rsidRPr="00B23C05">
        <w:rPr>
          <w:rFonts w:ascii="Calibri" w:hAnsi="Calibri"/>
          <w:sz w:val="24"/>
          <w:szCs w:val="24"/>
        </w:rPr>
        <w:t xml:space="preserve">’s supervisor or the </w:t>
      </w:r>
      <w:r w:rsidR="00340924" w:rsidRPr="00B23C05">
        <w:rPr>
          <w:rFonts w:ascii="Calibri" w:hAnsi="Calibri"/>
          <w:sz w:val="24"/>
          <w:szCs w:val="24"/>
        </w:rPr>
        <w:t xml:space="preserve">County </w:t>
      </w:r>
      <w:r w:rsidR="004852D2" w:rsidRPr="00B23C05">
        <w:rPr>
          <w:rFonts w:ascii="Calibri" w:hAnsi="Calibri"/>
          <w:sz w:val="24"/>
          <w:szCs w:val="24"/>
        </w:rPr>
        <w:t>Compliance Officer.</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spacing w:line="240" w:lineRule="auto"/>
        <w:ind w:left="720"/>
        <w:jc w:val="both"/>
        <w:rPr>
          <w:rFonts w:ascii="Calibri" w:hAnsi="Calibri"/>
          <w:sz w:val="24"/>
          <w:szCs w:val="24"/>
        </w:rPr>
      </w:pPr>
    </w:p>
    <w:p w:rsidR="004852D2" w:rsidRPr="00B23C05" w:rsidRDefault="004852D2" w:rsidP="0048543B">
      <w:pPr>
        <w:spacing w:line="240" w:lineRule="auto"/>
        <w:jc w:val="both"/>
        <w:rPr>
          <w:rFonts w:ascii="Calibri" w:hAnsi="Calibri"/>
          <w:b/>
          <w:sz w:val="24"/>
          <w:szCs w:val="24"/>
        </w:rPr>
      </w:pPr>
      <w:r w:rsidRPr="00B23C05">
        <w:rPr>
          <w:rFonts w:ascii="Calibri" w:hAnsi="Calibri"/>
          <w:b/>
          <w:sz w:val="24"/>
          <w:szCs w:val="24"/>
        </w:rPr>
        <w:t>Licenses, certifications, approvals, and accreditation</w:t>
      </w:r>
    </w:p>
    <w:p w:rsidR="004852D2" w:rsidRPr="00B23C05" w:rsidRDefault="004852D2" w:rsidP="0048543B">
      <w:pPr>
        <w:spacing w:line="240" w:lineRule="auto"/>
        <w:ind w:left="720"/>
        <w:jc w:val="both"/>
        <w:rPr>
          <w:rFonts w:ascii="Calibri" w:hAnsi="Calibri"/>
          <w:sz w:val="24"/>
          <w:szCs w:val="24"/>
        </w:rPr>
      </w:pPr>
    </w:p>
    <w:p w:rsidR="004852D2" w:rsidRPr="00B23C05" w:rsidRDefault="004852D2" w:rsidP="0048543B">
      <w:pPr>
        <w:spacing w:line="240" w:lineRule="auto"/>
        <w:jc w:val="both"/>
        <w:rPr>
          <w:rFonts w:ascii="Calibri" w:hAnsi="Calibri"/>
          <w:b/>
          <w:sz w:val="24"/>
          <w:szCs w:val="24"/>
        </w:rPr>
      </w:pPr>
      <w:r w:rsidRPr="00B23C05">
        <w:rPr>
          <w:rFonts w:ascii="Calibri" w:hAnsi="Calibri"/>
          <w:sz w:val="24"/>
          <w:szCs w:val="24"/>
        </w:rPr>
        <w:t xml:space="preserve">The County maintains all licenses, certifications, approvals, and accreditation necessary for the operation of </w:t>
      </w:r>
      <w:r w:rsidR="00F74D35">
        <w:rPr>
          <w:rFonts w:ascii="Calibri" w:hAnsi="Calibri"/>
          <w:sz w:val="24"/>
          <w:szCs w:val="24"/>
        </w:rPr>
        <w:t xml:space="preserve">County facilities and programs. </w:t>
      </w:r>
      <w:r w:rsidRPr="00B23C05">
        <w:rPr>
          <w:rFonts w:ascii="Calibri" w:hAnsi="Calibri"/>
          <w:sz w:val="24"/>
          <w:szCs w:val="24"/>
        </w:rPr>
        <w:t xml:space="preserve">In addition, the County </w:t>
      </w:r>
      <w:r w:rsidR="00340924" w:rsidRPr="00B23C05">
        <w:rPr>
          <w:rFonts w:ascii="Calibri" w:hAnsi="Calibri"/>
          <w:sz w:val="24"/>
          <w:szCs w:val="24"/>
        </w:rPr>
        <w:t>complies</w:t>
      </w:r>
      <w:r w:rsidRPr="00B23C05">
        <w:rPr>
          <w:rFonts w:ascii="Calibri" w:hAnsi="Calibri"/>
          <w:sz w:val="24"/>
          <w:szCs w:val="24"/>
        </w:rPr>
        <w:t xml:space="preserve"> with all applicable requirements for participation in government health care programs, including Medicare and Medicaid</w:t>
      </w:r>
      <w:r w:rsidR="00F74D35">
        <w:rPr>
          <w:rFonts w:ascii="Calibri" w:hAnsi="Calibri"/>
          <w:sz w:val="24"/>
          <w:szCs w:val="24"/>
        </w:rPr>
        <w:t xml:space="preserve"> and </w:t>
      </w:r>
      <w:r w:rsidR="0027527B">
        <w:rPr>
          <w:rFonts w:ascii="Calibri" w:hAnsi="Calibri"/>
          <w:sz w:val="24"/>
          <w:szCs w:val="24"/>
        </w:rPr>
        <w:t xml:space="preserve">numerous </w:t>
      </w:r>
      <w:r w:rsidR="00F74D35">
        <w:rPr>
          <w:rFonts w:ascii="Calibri" w:hAnsi="Calibri"/>
          <w:sz w:val="24"/>
          <w:szCs w:val="24"/>
        </w:rPr>
        <w:t>private health insurance plans to which claims or requests for payment for health care services are submitted on behalf of the County.</w:t>
      </w:r>
    </w:p>
    <w:p w:rsidR="004852D2" w:rsidRPr="00B23C05" w:rsidRDefault="004852D2" w:rsidP="0048543B">
      <w:pPr>
        <w:spacing w:line="240" w:lineRule="auto"/>
        <w:jc w:val="both"/>
        <w:rPr>
          <w:rFonts w:ascii="Calibri" w:hAnsi="Calibri"/>
          <w:b/>
          <w:sz w:val="24"/>
          <w:szCs w:val="24"/>
        </w:rPr>
      </w:pPr>
    </w:p>
    <w:p w:rsidR="004852D2" w:rsidRPr="001D17AD" w:rsidRDefault="00340924" w:rsidP="00340924">
      <w:pPr>
        <w:pStyle w:val="Heading7"/>
        <w:spacing w:before="0"/>
        <w:jc w:val="both"/>
        <w:rPr>
          <w:rFonts w:ascii="Calibri" w:hAnsi="Calibri"/>
          <w:b/>
          <w:i w:val="0"/>
          <w:color w:val="FF0000"/>
          <w:sz w:val="24"/>
          <w:szCs w:val="24"/>
        </w:rPr>
      </w:pPr>
      <w:r w:rsidRPr="001D17AD">
        <w:rPr>
          <w:rFonts w:ascii="Calibri" w:hAnsi="Calibri"/>
          <w:b/>
          <w:i w:val="0"/>
          <w:sz w:val="24"/>
          <w:szCs w:val="24"/>
          <w:u w:val="single"/>
        </w:rPr>
        <w:t xml:space="preserve">6.   </w:t>
      </w:r>
      <w:r w:rsidR="004852D2" w:rsidRPr="001D17AD">
        <w:rPr>
          <w:rFonts w:ascii="Calibri" w:hAnsi="Calibri"/>
          <w:b/>
          <w:i w:val="0"/>
          <w:sz w:val="24"/>
          <w:szCs w:val="24"/>
          <w:u w:val="single"/>
        </w:rPr>
        <w:t xml:space="preserve">Billing </w:t>
      </w:r>
      <w:r w:rsidR="0027527B" w:rsidRPr="001D17AD">
        <w:rPr>
          <w:rFonts w:ascii="Calibri" w:hAnsi="Calibri"/>
          <w:b/>
          <w:i w:val="0"/>
          <w:sz w:val="24"/>
          <w:szCs w:val="24"/>
          <w:u w:val="single"/>
        </w:rPr>
        <w:t>C</w:t>
      </w:r>
      <w:r w:rsidR="001D17AD" w:rsidRPr="001D17AD">
        <w:rPr>
          <w:rFonts w:ascii="Calibri" w:hAnsi="Calibri"/>
          <w:b/>
          <w:i w:val="0"/>
          <w:sz w:val="24"/>
          <w:szCs w:val="24"/>
          <w:u w:val="single"/>
        </w:rPr>
        <w:t>ompliance</w:t>
      </w:r>
      <w:r w:rsidR="001D17AD">
        <w:rPr>
          <w:rFonts w:ascii="Calibri" w:hAnsi="Calibri"/>
          <w:b/>
          <w:i w:val="0"/>
          <w:sz w:val="24"/>
          <w:szCs w:val="24"/>
          <w:u w:val="single"/>
        </w:rPr>
        <w:t xml:space="preserve"> </w:t>
      </w:r>
    </w:p>
    <w:p w:rsidR="004852D2" w:rsidRPr="00B23C05" w:rsidRDefault="004852D2" w:rsidP="0048543B">
      <w:pPr>
        <w:spacing w:line="240" w:lineRule="auto"/>
        <w:jc w:val="both"/>
        <w:rPr>
          <w:rFonts w:ascii="Calibri" w:hAnsi="Calibri"/>
          <w:b/>
          <w:sz w:val="24"/>
          <w:szCs w:val="24"/>
        </w:rPr>
      </w:pPr>
    </w:p>
    <w:p w:rsidR="004852D2" w:rsidRPr="00B23C05" w:rsidRDefault="00F74D35" w:rsidP="0048543B">
      <w:pPr>
        <w:spacing w:line="240" w:lineRule="auto"/>
        <w:jc w:val="both"/>
        <w:rPr>
          <w:rFonts w:ascii="Calibri" w:hAnsi="Calibri"/>
          <w:b/>
          <w:sz w:val="24"/>
          <w:szCs w:val="24"/>
        </w:rPr>
      </w:pPr>
      <w:r>
        <w:rPr>
          <w:rFonts w:ascii="Calibri" w:hAnsi="Calibri"/>
          <w:b/>
          <w:sz w:val="24"/>
          <w:szCs w:val="24"/>
        </w:rPr>
        <w:t>General Billing Requirements</w:t>
      </w:r>
    </w:p>
    <w:p w:rsidR="004852D2" w:rsidRPr="00B23C05" w:rsidRDefault="004852D2" w:rsidP="0048543B">
      <w:pPr>
        <w:spacing w:line="240" w:lineRule="auto"/>
        <w:jc w:val="both"/>
        <w:rPr>
          <w:rFonts w:ascii="Calibri" w:hAnsi="Calibri"/>
          <w:b/>
          <w:sz w:val="24"/>
          <w:szCs w:val="24"/>
        </w:rPr>
      </w:pPr>
    </w:p>
    <w:p w:rsidR="00F74D35" w:rsidRPr="00B23C05" w:rsidRDefault="00F74D35" w:rsidP="00F74D35">
      <w:pPr>
        <w:pStyle w:val="Heading4"/>
        <w:ind w:left="0"/>
        <w:jc w:val="both"/>
        <w:rPr>
          <w:rFonts w:ascii="Calibri" w:hAnsi="Calibri"/>
          <w:szCs w:val="24"/>
        </w:rPr>
      </w:pPr>
      <w:r w:rsidRPr="00B23C05">
        <w:rPr>
          <w:rFonts w:ascii="Calibri" w:hAnsi="Calibri"/>
          <w:szCs w:val="24"/>
        </w:rPr>
        <w:t>Bills must be accurate and complete</w:t>
      </w:r>
    </w:p>
    <w:p w:rsidR="00F74D35" w:rsidRPr="00B23C05" w:rsidRDefault="00F74D35" w:rsidP="00F74D35">
      <w:pPr>
        <w:spacing w:line="240" w:lineRule="auto"/>
        <w:jc w:val="both"/>
        <w:rPr>
          <w:rFonts w:ascii="Calibri" w:hAnsi="Calibri"/>
          <w:sz w:val="24"/>
          <w:szCs w:val="24"/>
        </w:rPr>
      </w:pPr>
    </w:p>
    <w:p w:rsidR="00F74D35" w:rsidRPr="00B23C05" w:rsidRDefault="00753400" w:rsidP="00F74D35">
      <w:pPr>
        <w:spacing w:line="240" w:lineRule="auto"/>
        <w:jc w:val="both"/>
        <w:rPr>
          <w:rFonts w:ascii="Calibri" w:hAnsi="Calibri"/>
          <w:sz w:val="24"/>
          <w:szCs w:val="24"/>
        </w:rPr>
      </w:pPr>
      <w:r>
        <w:rPr>
          <w:rFonts w:ascii="Calibri" w:hAnsi="Calibri"/>
          <w:sz w:val="24"/>
          <w:szCs w:val="24"/>
        </w:rPr>
        <w:t>Employee</w:t>
      </w:r>
      <w:r w:rsidR="00F74D35" w:rsidRPr="00B23C05">
        <w:rPr>
          <w:rFonts w:ascii="Calibri" w:hAnsi="Calibri"/>
          <w:sz w:val="24"/>
          <w:szCs w:val="24"/>
        </w:rPr>
        <w:t>s have an obligation to ensure that all bills submitted are accurate and complete.</w:t>
      </w:r>
      <w:r w:rsidR="00F74D35">
        <w:rPr>
          <w:rFonts w:ascii="Calibri" w:hAnsi="Calibri"/>
          <w:sz w:val="24"/>
          <w:szCs w:val="24"/>
        </w:rPr>
        <w:t xml:space="preserve">  </w:t>
      </w:r>
      <w:r w:rsidR="00F74D35" w:rsidRPr="00B23C05">
        <w:rPr>
          <w:rFonts w:ascii="Calibri" w:hAnsi="Calibri"/>
          <w:sz w:val="24"/>
          <w:szCs w:val="24"/>
        </w:rPr>
        <w:t xml:space="preserve">All invoices, bills, claims, records and reports submitted should </w:t>
      </w:r>
      <w:r w:rsidR="00F74D35">
        <w:rPr>
          <w:rFonts w:ascii="Calibri" w:hAnsi="Calibri"/>
          <w:sz w:val="24"/>
          <w:szCs w:val="24"/>
        </w:rPr>
        <w:t>be clear and accurate and</w:t>
      </w:r>
      <w:r w:rsidR="00F74D35" w:rsidRPr="00B23C05">
        <w:rPr>
          <w:rFonts w:ascii="Calibri" w:hAnsi="Calibri"/>
          <w:sz w:val="24"/>
          <w:szCs w:val="24"/>
        </w:rPr>
        <w:t xml:space="preserve"> provide sufficient information an</w:t>
      </w:r>
      <w:r w:rsidR="00F74D35">
        <w:rPr>
          <w:rFonts w:ascii="Calibri" w:hAnsi="Calibri"/>
          <w:sz w:val="24"/>
          <w:szCs w:val="24"/>
        </w:rPr>
        <w:t>d documentation to substantiate the invoice total.</w:t>
      </w:r>
    </w:p>
    <w:p w:rsidR="00ED7489" w:rsidRDefault="00ED7489" w:rsidP="0048543B">
      <w:pPr>
        <w:spacing w:line="240" w:lineRule="auto"/>
        <w:jc w:val="both"/>
        <w:rPr>
          <w:rFonts w:ascii="Calibri" w:hAnsi="Calibri"/>
          <w:sz w:val="24"/>
          <w:szCs w:val="24"/>
        </w:rPr>
      </w:pPr>
    </w:p>
    <w:p w:rsidR="00ED7489" w:rsidRPr="00615558" w:rsidRDefault="00ED7489" w:rsidP="0048543B">
      <w:pPr>
        <w:spacing w:line="240" w:lineRule="auto"/>
        <w:jc w:val="both"/>
        <w:rPr>
          <w:rFonts w:ascii="Calibri" w:hAnsi="Calibri"/>
          <w:b/>
          <w:sz w:val="24"/>
          <w:szCs w:val="24"/>
        </w:rPr>
      </w:pPr>
      <w:r w:rsidRPr="00615558">
        <w:rPr>
          <w:rFonts w:ascii="Calibri" w:hAnsi="Calibri"/>
          <w:b/>
          <w:sz w:val="24"/>
          <w:szCs w:val="24"/>
        </w:rPr>
        <w:t>Guidelines Specific to Medical Billing</w:t>
      </w:r>
    </w:p>
    <w:p w:rsidR="00ED7489" w:rsidRPr="0004605E" w:rsidRDefault="00ED7489" w:rsidP="0048543B">
      <w:pPr>
        <w:spacing w:line="240" w:lineRule="auto"/>
        <w:jc w:val="both"/>
        <w:rPr>
          <w:rFonts w:ascii="Calibri" w:hAnsi="Calibri"/>
          <w:b/>
          <w:sz w:val="24"/>
          <w:szCs w:val="24"/>
          <w:u w:val="single"/>
        </w:rPr>
      </w:pPr>
    </w:p>
    <w:p w:rsidR="004852D2" w:rsidRDefault="004852D2" w:rsidP="0048543B">
      <w:pPr>
        <w:spacing w:line="240" w:lineRule="auto"/>
        <w:jc w:val="both"/>
        <w:rPr>
          <w:rFonts w:ascii="Calibri" w:hAnsi="Calibri"/>
          <w:sz w:val="24"/>
          <w:szCs w:val="24"/>
        </w:rPr>
      </w:pPr>
      <w:r w:rsidRPr="00B23C05">
        <w:rPr>
          <w:rFonts w:ascii="Calibri" w:hAnsi="Calibri"/>
          <w:sz w:val="24"/>
          <w:szCs w:val="24"/>
        </w:rPr>
        <w:t>The County only bills for reasonable, necessary, and/or appropriate health care items and services rendered or provided.</w:t>
      </w:r>
      <w:r w:rsidR="00ED7489">
        <w:rPr>
          <w:rFonts w:ascii="Calibri" w:hAnsi="Calibri"/>
          <w:sz w:val="24"/>
          <w:szCs w:val="24"/>
        </w:rPr>
        <w:t xml:space="preserve">  Invoices must substantiate:</w:t>
      </w:r>
    </w:p>
    <w:p w:rsidR="00ED7489" w:rsidRDefault="00ED7489" w:rsidP="0048543B">
      <w:pPr>
        <w:spacing w:line="240" w:lineRule="auto"/>
        <w:jc w:val="both"/>
        <w:rPr>
          <w:rFonts w:ascii="Calibri" w:hAnsi="Calibri"/>
          <w:sz w:val="24"/>
          <w:szCs w:val="24"/>
        </w:rPr>
      </w:pPr>
    </w:p>
    <w:p w:rsidR="00ED7489" w:rsidRPr="00B23C05" w:rsidRDefault="00ED7489" w:rsidP="00ED7489">
      <w:pPr>
        <w:pStyle w:val="ListParagraph"/>
        <w:numPr>
          <w:ilvl w:val="0"/>
          <w:numId w:val="25"/>
        </w:numPr>
        <w:jc w:val="both"/>
        <w:rPr>
          <w:rFonts w:ascii="Calibri" w:hAnsi="Calibri"/>
          <w:sz w:val="24"/>
          <w:szCs w:val="24"/>
        </w:rPr>
      </w:pPr>
      <w:r w:rsidRPr="00B23C05">
        <w:rPr>
          <w:rFonts w:ascii="Calibri" w:hAnsi="Calibri"/>
          <w:sz w:val="24"/>
          <w:szCs w:val="24"/>
        </w:rPr>
        <w:t>The particular health care services rendered, including:</w:t>
      </w:r>
    </w:p>
    <w:p w:rsidR="00ED7489" w:rsidRPr="00B23C05" w:rsidRDefault="00ED7489" w:rsidP="00ED7489">
      <w:pPr>
        <w:numPr>
          <w:ilvl w:val="0"/>
          <w:numId w:val="26"/>
        </w:numPr>
        <w:spacing w:line="240" w:lineRule="auto"/>
        <w:ind w:left="1800"/>
        <w:jc w:val="both"/>
        <w:rPr>
          <w:rFonts w:ascii="Calibri" w:hAnsi="Calibri"/>
          <w:sz w:val="24"/>
          <w:szCs w:val="24"/>
        </w:rPr>
      </w:pPr>
      <w:r w:rsidRPr="00B23C05">
        <w:rPr>
          <w:rFonts w:ascii="Calibri" w:hAnsi="Calibri"/>
          <w:sz w:val="24"/>
          <w:szCs w:val="24"/>
        </w:rPr>
        <w:t>The medical necessity of such services, and</w:t>
      </w:r>
    </w:p>
    <w:p w:rsidR="00ED7489" w:rsidRPr="00B23C05" w:rsidRDefault="00ED7489" w:rsidP="00ED7489">
      <w:pPr>
        <w:numPr>
          <w:ilvl w:val="0"/>
          <w:numId w:val="26"/>
        </w:numPr>
        <w:spacing w:line="240" w:lineRule="auto"/>
        <w:ind w:left="1800"/>
        <w:jc w:val="both"/>
        <w:rPr>
          <w:rFonts w:ascii="Calibri" w:hAnsi="Calibri"/>
          <w:sz w:val="24"/>
          <w:szCs w:val="24"/>
        </w:rPr>
      </w:pPr>
      <w:r w:rsidRPr="00B23C05">
        <w:rPr>
          <w:rFonts w:ascii="Calibri" w:hAnsi="Calibri"/>
          <w:sz w:val="24"/>
          <w:szCs w:val="24"/>
        </w:rPr>
        <w:t>The cost for such services.</w:t>
      </w:r>
    </w:p>
    <w:p w:rsidR="00ED7489" w:rsidRPr="00B23C05" w:rsidRDefault="00ED7489" w:rsidP="00ED7489">
      <w:pPr>
        <w:pStyle w:val="ListParagraph"/>
        <w:numPr>
          <w:ilvl w:val="0"/>
          <w:numId w:val="25"/>
        </w:numPr>
        <w:jc w:val="both"/>
        <w:rPr>
          <w:rFonts w:ascii="Calibri" w:hAnsi="Calibri"/>
          <w:sz w:val="24"/>
          <w:szCs w:val="24"/>
        </w:rPr>
      </w:pPr>
      <w:r w:rsidRPr="00B23C05">
        <w:rPr>
          <w:rFonts w:ascii="Calibri" w:hAnsi="Calibri"/>
          <w:sz w:val="24"/>
          <w:szCs w:val="24"/>
        </w:rPr>
        <w:t>Each patient’s medical record should completely and accurately document:</w:t>
      </w:r>
    </w:p>
    <w:p w:rsidR="00ED7489" w:rsidRPr="00B23C05" w:rsidRDefault="00ED7489" w:rsidP="00ED7489">
      <w:pPr>
        <w:numPr>
          <w:ilvl w:val="0"/>
          <w:numId w:val="27"/>
        </w:numPr>
        <w:spacing w:line="240" w:lineRule="auto"/>
        <w:ind w:left="1800"/>
        <w:jc w:val="both"/>
        <w:rPr>
          <w:rFonts w:ascii="Calibri" w:hAnsi="Calibri"/>
          <w:sz w:val="24"/>
          <w:szCs w:val="24"/>
        </w:rPr>
      </w:pPr>
      <w:r w:rsidRPr="00B23C05">
        <w:rPr>
          <w:rFonts w:ascii="Calibri" w:hAnsi="Calibri"/>
          <w:sz w:val="24"/>
          <w:szCs w:val="24"/>
        </w:rPr>
        <w:t>The specific health care services rendered to the patient, and</w:t>
      </w:r>
    </w:p>
    <w:p w:rsidR="00ED7489" w:rsidRPr="00B23C05" w:rsidRDefault="00ED7489" w:rsidP="00ED7489">
      <w:pPr>
        <w:numPr>
          <w:ilvl w:val="0"/>
          <w:numId w:val="27"/>
        </w:numPr>
        <w:spacing w:line="240" w:lineRule="auto"/>
        <w:ind w:left="1800"/>
        <w:jc w:val="both"/>
        <w:rPr>
          <w:rFonts w:ascii="Calibri" w:hAnsi="Calibri"/>
          <w:sz w:val="24"/>
          <w:szCs w:val="24"/>
        </w:rPr>
      </w:pPr>
      <w:r w:rsidRPr="00B23C05">
        <w:rPr>
          <w:rFonts w:ascii="Calibri" w:hAnsi="Calibri"/>
          <w:sz w:val="24"/>
          <w:szCs w:val="24"/>
        </w:rPr>
        <w:t xml:space="preserve">The identity of the health care professional(s) </w:t>
      </w:r>
      <w:r w:rsidR="0027527B">
        <w:rPr>
          <w:rFonts w:ascii="Calibri" w:hAnsi="Calibri"/>
          <w:sz w:val="24"/>
          <w:szCs w:val="24"/>
        </w:rPr>
        <w:t>providing</w:t>
      </w:r>
      <w:r w:rsidRPr="00B23C05">
        <w:rPr>
          <w:rFonts w:ascii="Calibri" w:hAnsi="Calibri"/>
          <w:sz w:val="24"/>
          <w:szCs w:val="24"/>
        </w:rPr>
        <w:t xml:space="preserve"> such services.</w:t>
      </w:r>
    </w:p>
    <w:p w:rsidR="00ED7489" w:rsidRDefault="00ED7489" w:rsidP="0048543B">
      <w:pPr>
        <w:spacing w:line="240" w:lineRule="auto"/>
        <w:jc w:val="both"/>
        <w:rPr>
          <w:rFonts w:ascii="Calibri" w:hAnsi="Calibri"/>
          <w:sz w:val="24"/>
          <w:szCs w:val="24"/>
        </w:rPr>
      </w:pPr>
    </w:p>
    <w:p w:rsidR="00ED7489" w:rsidRPr="00B23C05" w:rsidRDefault="00ED7489" w:rsidP="0048543B">
      <w:pPr>
        <w:spacing w:line="240" w:lineRule="auto"/>
        <w:jc w:val="both"/>
        <w:rPr>
          <w:rFonts w:ascii="Calibri" w:hAnsi="Calibri"/>
          <w:sz w:val="24"/>
          <w:szCs w:val="24"/>
        </w:rPr>
      </w:pPr>
    </w:p>
    <w:p w:rsidR="004852D2" w:rsidRDefault="004852D2" w:rsidP="0048543B">
      <w:pPr>
        <w:spacing w:line="240" w:lineRule="auto"/>
        <w:jc w:val="both"/>
        <w:rPr>
          <w:rFonts w:ascii="Calibri" w:hAnsi="Calibri"/>
          <w:sz w:val="24"/>
          <w:szCs w:val="24"/>
        </w:rPr>
      </w:pPr>
      <w:r w:rsidRPr="00B23C05">
        <w:rPr>
          <w:rFonts w:ascii="Calibri" w:hAnsi="Calibri"/>
          <w:sz w:val="24"/>
          <w:szCs w:val="24"/>
        </w:rPr>
        <w:t>The County must comply with specific billing requirements for government programs and third party payers.</w:t>
      </w:r>
      <w:r w:rsidR="0027527B">
        <w:rPr>
          <w:rFonts w:ascii="Calibri" w:hAnsi="Calibri"/>
          <w:sz w:val="24"/>
          <w:szCs w:val="24"/>
        </w:rPr>
        <w:t xml:space="preserve">  </w:t>
      </w:r>
      <w:r w:rsidR="00753400">
        <w:rPr>
          <w:rFonts w:ascii="Calibri" w:hAnsi="Calibri"/>
          <w:sz w:val="24"/>
          <w:szCs w:val="24"/>
        </w:rPr>
        <w:t>Employee</w:t>
      </w:r>
      <w:r w:rsidRPr="00B23C05">
        <w:rPr>
          <w:rFonts w:ascii="Calibri" w:hAnsi="Calibri"/>
          <w:sz w:val="24"/>
          <w:szCs w:val="24"/>
        </w:rPr>
        <w:t>s</w:t>
      </w:r>
      <w:r w:rsidR="00ED7489">
        <w:rPr>
          <w:rFonts w:ascii="Calibri" w:hAnsi="Calibri"/>
          <w:sz w:val="24"/>
          <w:szCs w:val="24"/>
        </w:rPr>
        <w:t xml:space="preserve"> must</w:t>
      </w:r>
      <w:r w:rsidRPr="00B23C05">
        <w:rPr>
          <w:rFonts w:ascii="Calibri" w:hAnsi="Calibri"/>
          <w:sz w:val="24"/>
          <w:szCs w:val="24"/>
        </w:rPr>
        <w:t xml:space="preserve"> be familiar with the billing requirements under government programs and private insurance plans for all health care items and services provided by the County.</w:t>
      </w:r>
      <w:r w:rsidR="0027527B">
        <w:rPr>
          <w:rFonts w:ascii="Calibri" w:hAnsi="Calibri"/>
          <w:sz w:val="24"/>
          <w:szCs w:val="24"/>
        </w:rPr>
        <w:t xml:space="preserve">  </w:t>
      </w:r>
      <w:r w:rsidRPr="00B23C05">
        <w:rPr>
          <w:rFonts w:ascii="Calibri" w:hAnsi="Calibri"/>
          <w:sz w:val="24"/>
          <w:szCs w:val="24"/>
        </w:rPr>
        <w:t xml:space="preserve">Any questions regarding billing requirements should be directed to the </w:t>
      </w:r>
      <w:r w:rsidR="00753400">
        <w:rPr>
          <w:rFonts w:ascii="Calibri" w:hAnsi="Calibri"/>
          <w:sz w:val="24"/>
          <w:szCs w:val="24"/>
        </w:rPr>
        <w:t>Employee</w:t>
      </w:r>
      <w:r w:rsidR="00ED7489">
        <w:rPr>
          <w:rFonts w:ascii="Calibri" w:hAnsi="Calibri"/>
          <w:sz w:val="24"/>
          <w:szCs w:val="24"/>
        </w:rPr>
        <w:t>’s</w:t>
      </w:r>
      <w:r w:rsidR="00ED7489" w:rsidRPr="00B23C05">
        <w:rPr>
          <w:rFonts w:ascii="Calibri" w:hAnsi="Calibri"/>
          <w:sz w:val="24"/>
          <w:szCs w:val="24"/>
        </w:rPr>
        <w:t xml:space="preserve"> </w:t>
      </w:r>
      <w:r w:rsidRPr="00B23C05">
        <w:rPr>
          <w:rFonts w:ascii="Calibri" w:hAnsi="Calibri"/>
          <w:sz w:val="24"/>
          <w:szCs w:val="24"/>
        </w:rPr>
        <w:t>immediate supervisor</w:t>
      </w:r>
      <w:r w:rsidR="00ED7489">
        <w:rPr>
          <w:rFonts w:ascii="Calibri" w:hAnsi="Calibri"/>
          <w:sz w:val="24"/>
          <w:szCs w:val="24"/>
        </w:rPr>
        <w:t>.</w:t>
      </w:r>
    </w:p>
    <w:p w:rsidR="00ED7489" w:rsidRDefault="00ED7489" w:rsidP="0048543B">
      <w:pPr>
        <w:spacing w:line="240" w:lineRule="auto"/>
        <w:jc w:val="both"/>
        <w:rPr>
          <w:rFonts w:ascii="Calibri" w:hAnsi="Calibri"/>
          <w:sz w:val="24"/>
          <w:szCs w:val="24"/>
        </w:rPr>
      </w:pPr>
    </w:p>
    <w:p w:rsidR="00ED7489" w:rsidRPr="00B23C05" w:rsidRDefault="00ED7489" w:rsidP="0048543B">
      <w:pPr>
        <w:spacing w:line="240" w:lineRule="auto"/>
        <w:jc w:val="both"/>
        <w:rPr>
          <w:rFonts w:ascii="Calibri" w:hAnsi="Calibri"/>
          <w:sz w:val="24"/>
          <w:szCs w:val="24"/>
        </w:rPr>
      </w:pPr>
    </w:p>
    <w:p w:rsidR="004852D2" w:rsidRDefault="004852D2" w:rsidP="0048543B">
      <w:pPr>
        <w:pStyle w:val="ListParagraph"/>
        <w:ind w:left="360"/>
        <w:jc w:val="both"/>
        <w:rPr>
          <w:rFonts w:ascii="Calibri" w:hAnsi="Calibri"/>
          <w:b/>
          <w:sz w:val="24"/>
          <w:szCs w:val="24"/>
        </w:rPr>
      </w:pPr>
    </w:p>
    <w:p w:rsidR="00753400" w:rsidRPr="00B23C05" w:rsidRDefault="00753400" w:rsidP="0048543B">
      <w:pPr>
        <w:pStyle w:val="ListParagraph"/>
        <w:ind w:left="360"/>
        <w:jc w:val="both"/>
        <w:rPr>
          <w:rFonts w:ascii="Calibri" w:hAnsi="Calibri"/>
          <w:b/>
          <w:sz w:val="24"/>
          <w:szCs w:val="24"/>
        </w:rPr>
      </w:pPr>
    </w:p>
    <w:p w:rsidR="004852D2" w:rsidRPr="00B23C05" w:rsidRDefault="007C2062" w:rsidP="007C2062">
      <w:pPr>
        <w:pStyle w:val="ListParagraph"/>
        <w:ind w:left="0"/>
        <w:jc w:val="both"/>
        <w:rPr>
          <w:rFonts w:ascii="Calibri" w:hAnsi="Calibri"/>
          <w:b/>
          <w:sz w:val="24"/>
          <w:szCs w:val="24"/>
          <w:u w:val="single"/>
        </w:rPr>
      </w:pPr>
      <w:r w:rsidRPr="00B23C05">
        <w:rPr>
          <w:rFonts w:ascii="Calibri" w:hAnsi="Calibri"/>
          <w:b/>
          <w:sz w:val="24"/>
          <w:szCs w:val="24"/>
          <w:u w:val="single"/>
        </w:rPr>
        <w:lastRenderedPageBreak/>
        <w:t xml:space="preserve">7.   </w:t>
      </w:r>
      <w:r w:rsidR="004852D2" w:rsidRPr="00B23C05">
        <w:rPr>
          <w:rFonts w:ascii="Calibri" w:hAnsi="Calibri"/>
          <w:b/>
          <w:sz w:val="24"/>
          <w:szCs w:val="24"/>
          <w:u w:val="single"/>
        </w:rPr>
        <w:t>Accounting</w:t>
      </w:r>
    </w:p>
    <w:p w:rsidR="004852D2" w:rsidRPr="00B23C05" w:rsidRDefault="004852D2" w:rsidP="0048543B">
      <w:pPr>
        <w:tabs>
          <w:tab w:val="num" w:pos="1140"/>
        </w:tabs>
        <w:spacing w:line="240" w:lineRule="auto"/>
        <w:jc w:val="both"/>
        <w:rPr>
          <w:rFonts w:ascii="Calibri" w:hAnsi="Calibri"/>
          <w:sz w:val="24"/>
          <w:szCs w:val="24"/>
        </w:rPr>
      </w:pPr>
    </w:p>
    <w:p w:rsidR="004852D2" w:rsidRPr="00B23C05" w:rsidRDefault="004852D2" w:rsidP="0048543B">
      <w:pPr>
        <w:tabs>
          <w:tab w:val="num" w:pos="1140"/>
        </w:tabs>
        <w:spacing w:line="240" w:lineRule="auto"/>
        <w:jc w:val="both"/>
        <w:rPr>
          <w:rFonts w:ascii="Calibri" w:hAnsi="Calibri"/>
          <w:sz w:val="24"/>
          <w:szCs w:val="24"/>
        </w:rPr>
      </w:pPr>
      <w:r w:rsidRPr="00B23C05">
        <w:rPr>
          <w:rFonts w:ascii="Calibri" w:hAnsi="Calibri"/>
          <w:sz w:val="24"/>
          <w:szCs w:val="24"/>
        </w:rPr>
        <w:t>No Standard of Conduct can review the extensive accounting requirements that the County must fulfill.  However, in general:</w:t>
      </w:r>
    </w:p>
    <w:p w:rsidR="004852D2" w:rsidRPr="00B23C05" w:rsidRDefault="004852D2" w:rsidP="0048543B">
      <w:pPr>
        <w:tabs>
          <w:tab w:val="num" w:pos="1140"/>
        </w:tabs>
        <w:spacing w:line="240" w:lineRule="auto"/>
        <w:ind w:left="1140"/>
        <w:jc w:val="both"/>
        <w:rPr>
          <w:rFonts w:ascii="Calibri" w:hAnsi="Calibri"/>
          <w:sz w:val="24"/>
          <w:szCs w:val="24"/>
        </w:rPr>
      </w:pPr>
    </w:p>
    <w:p w:rsidR="004852D2" w:rsidRPr="00B23C05" w:rsidRDefault="004852D2" w:rsidP="0048543B">
      <w:pPr>
        <w:numPr>
          <w:ilvl w:val="0"/>
          <w:numId w:val="16"/>
        </w:numPr>
        <w:tabs>
          <w:tab w:val="clear" w:pos="360"/>
          <w:tab w:val="num" w:pos="1080"/>
        </w:tabs>
        <w:spacing w:line="240" w:lineRule="auto"/>
        <w:ind w:left="1080"/>
        <w:jc w:val="both"/>
        <w:rPr>
          <w:rFonts w:ascii="Calibri" w:hAnsi="Calibri"/>
          <w:sz w:val="24"/>
          <w:szCs w:val="24"/>
        </w:rPr>
      </w:pPr>
      <w:r w:rsidRPr="00B23C05">
        <w:rPr>
          <w:rFonts w:ascii="Calibri" w:hAnsi="Calibri"/>
          <w:sz w:val="24"/>
          <w:szCs w:val="24"/>
        </w:rPr>
        <w:t>It is the obligation of the County to ensure that assets and liabilities are accounted for in compliance with all tax and financial requirements, generally accepted accounting principles, and the established accounting and financial policies of the County.  To help insure that this occurs, the County endor</w:t>
      </w:r>
      <w:r w:rsidR="007F7E30">
        <w:rPr>
          <w:rFonts w:ascii="Calibri" w:hAnsi="Calibri"/>
          <w:sz w:val="24"/>
          <w:szCs w:val="24"/>
        </w:rPr>
        <w:t xml:space="preserve">ses the recommendations of </w:t>
      </w:r>
      <w:r w:rsidRPr="00B23C05">
        <w:rPr>
          <w:rFonts w:ascii="Calibri" w:hAnsi="Calibri"/>
          <w:sz w:val="24"/>
          <w:szCs w:val="24"/>
        </w:rPr>
        <w:t>the Government Accounting Standards Board (GASB).</w:t>
      </w:r>
    </w:p>
    <w:p w:rsidR="004852D2" w:rsidRPr="00B23C05" w:rsidRDefault="004852D2" w:rsidP="0048543B">
      <w:pPr>
        <w:numPr>
          <w:ilvl w:val="0"/>
          <w:numId w:val="16"/>
        </w:numPr>
        <w:tabs>
          <w:tab w:val="clear" w:pos="360"/>
          <w:tab w:val="num" w:pos="1080"/>
        </w:tabs>
        <w:spacing w:line="240" w:lineRule="auto"/>
        <w:ind w:left="1080"/>
        <w:jc w:val="both"/>
        <w:rPr>
          <w:rFonts w:ascii="Calibri" w:hAnsi="Calibri"/>
          <w:sz w:val="24"/>
          <w:szCs w:val="24"/>
        </w:rPr>
      </w:pPr>
      <w:r w:rsidRPr="00B23C05">
        <w:rPr>
          <w:rFonts w:ascii="Calibri" w:hAnsi="Calibri"/>
          <w:sz w:val="24"/>
          <w:szCs w:val="24"/>
        </w:rPr>
        <w:t>The financial reporting system for the County must contain accurate entries that reflect all items of income and expense, all assets and liabilities, and all financial transactions.</w:t>
      </w:r>
    </w:p>
    <w:p w:rsidR="004852D2" w:rsidRPr="00B23C05" w:rsidRDefault="004852D2" w:rsidP="0048543B">
      <w:pPr>
        <w:numPr>
          <w:ilvl w:val="0"/>
          <w:numId w:val="16"/>
        </w:numPr>
        <w:tabs>
          <w:tab w:val="clear" w:pos="360"/>
          <w:tab w:val="num" w:pos="1080"/>
        </w:tabs>
        <w:spacing w:line="240" w:lineRule="auto"/>
        <w:ind w:left="1080"/>
        <w:jc w:val="both"/>
        <w:rPr>
          <w:rFonts w:ascii="Calibri" w:hAnsi="Calibri"/>
          <w:sz w:val="24"/>
          <w:szCs w:val="24"/>
        </w:rPr>
      </w:pPr>
      <w:r w:rsidRPr="00B23C05">
        <w:rPr>
          <w:rFonts w:ascii="Calibri" w:hAnsi="Calibri"/>
          <w:sz w:val="24"/>
          <w:szCs w:val="24"/>
        </w:rPr>
        <w:t xml:space="preserve">To meet this obligation, the County relies on </w:t>
      </w:r>
      <w:r w:rsidR="00753400">
        <w:rPr>
          <w:rFonts w:ascii="Calibri" w:hAnsi="Calibri"/>
          <w:sz w:val="24"/>
          <w:szCs w:val="24"/>
        </w:rPr>
        <w:t>employee</w:t>
      </w:r>
      <w:r w:rsidRPr="00B23C05">
        <w:rPr>
          <w:rFonts w:ascii="Calibri" w:hAnsi="Calibri"/>
          <w:sz w:val="24"/>
          <w:szCs w:val="24"/>
        </w:rPr>
        <w:t xml:space="preserve"> truthfulness and integrity in accounting practices.</w:t>
      </w:r>
    </w:p>
    <w:p w:rsidR="004852D2" w:rsidRPr="00B23C05" w:rsidRDefault="00753400" w:rsidP="0048543B">
      <w:pPr>
        <w:numPr>
          <w:ilvl w:val="0"/>
          <w:numId w:val="16"/>
        </w:numPr>
        <w:tabs>
          <w:tab w:val="clear" w:pos="360"/>
          <w:tab w:val="num" w:pos="1080"/>
        </w:tabs>
        <w:spacing w:line="240" w:lineRule="auto"/>
        <w:ind w:left="1080"/>
        <w:jc w:val="both"/>
        <w:rPr>
          <w:rFonts w:ascii="Calibri" w:hAnsi="Calibri"/>
          <w:sz w:val="24"/>
          <w:szCs w:val="24"/>
        </w:rPr>
      </w:pPr>
      <w:r>
        <w:rPr>
          <w:rFonts w:ascii="Calibri" w:hAnsi="Calibri"/>
          <w:sz w:val="24"/>
          <w:szCs w:val="24"/>
        </w:rPr>
        <w:t>Employee</w:t>
      </w:r>
      <w:r w:rsidR="004852D2" w:rsidRPr="00B23C05">
        <w:rPr>
          <w:rFonts w:ascii="Calibri" w:hAnsi="Calibri"/>
          <w:sz w:val="24"/>
          <w:szCs w:val="24"/>
        </w:rPr>
        <w:t xml:space="preserve">s should never engage in any arrangement that </w:t>
      </w:r>
      <w:r w:rsidR="007C2062" w:rsidRPr="00B23C05">
        <w:rPr>
          <w:rFonts w:ascii="Calibri" w:hAnsi="Calibri"/>
          <w:sz w:val="24"/>
          <w:szCs w:val="24"/>
        </w:rPr>
        <w:t xml:space="preserve">will or may </w:t>
      </w:r>
      <w:r w:rsidR="004852D2" w:rsidRPr="00B23C05">
        <w:rPr>
          <w:rFonts w:ascii="Calibri" w:hAnsi="Calibri"/>
          <w:sz w:val="24"/>
          <w:szCs w:val="24"/>
        </w:rPr>
        <w:t>result in false, artificial, or misleading entries in any accounting records.</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ascii="Calibri" w:hAnsi="Calibri"/>
          <w:b/>
          <w:sz w:val="24"/>
          <w:szCs w:val="24"/>
        </w:rPr>
      </w:pPr>
    </w:p>
    <w:p w:rsidR="004852D2" w:rsidRPr="00B23C05" w:rsidRDefault="007C2062" w:rsidP="007C2062">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rPr>
          <w:rFonts w:ascii="Calibri" w:hAnsi="Calibri"/>
          <w:b/>
          <w:sz w:val="24"/>
          <w:szCs w:val="24"/>
          <w:u w:val="single"/>
        </w:rPr>
      </w:pPr>
      <w:r w:rsidRPr="00B23C05">
        <w:rPr>
          <w:rFonts w:ascii="Calibri" w:hAnsi="Calibri"/>
          <w:b/>
          <w:sz w:val="24"/>
          <w:szCs w:val="24"/>
          <w:u w:val="single"/>
        </w:rPr>
        <w:t xml:space="preserve">8.   </w:t>
      </w:r>
      <w:r w:rsidR="004852D2" w:rsidRPr="00B23C05">
        <w:rPr>
          <w:rFonts w:ascii="Calibri" w:hAnsi="Calibri"/>
          <w:b/>
          <w:sz w:val="24"/>
          <w:szCs w:val="24"/>
          <w:u w:val="single"/>
        </w:rPr>
        <w:t>Employment Environment</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spacing w:line="240" w:lineRule="auto"/>
        <w:jc w:val="both"/>
        <w:rPr>
          <w:rFonts w:ascii="Calibri" w:hAnsi="Calibri"/>
          <w:b/>
          <w:sz w:val="24"/>
          <w:szCs w:val="24"/>
        </w:rPr>
      </w:pPr>
      <w:r w:rsidRPr="00B23C05">
        <w:rPr>
          <w:rFonts w:ascii="Calibri" w:hAnsi="Calibri"/>
          <w:b/>
          <w:sz w:val="24"/>
          <w:szCs w:val="24"/>
        </w:rPr>
        <w:t>Compliance with employment laws</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 xml:space="preserve">All </w:t>
      </w:r>
      <w:r w:rsidR="005D65B0">
        <w:rPr>
          <w:rFonts w:ascii="Calibri" w:hAnsi="Calibri"/>
          <w:sz w:val="24"/>
          <w:szCs w:val="24"/>
        </w:rPr>
        <w:t>Personnel</w:t>
      </w:r>
      <w:r w:rsidRPr="00B23C05">
        <w:rPr>
          <w:rFonts w:ascii="Calibri" w:hAnsi="Calibri"/>
          <w:sz w:val="24"/>
          <w:szCs w:val="24"/>
        </w:rPr>
        <w:t xml:space="preserve"> policies and procedures</w:t>
      </w:r>
      <w:r w:rsidR="005D65B0">
        <w:rPr>
          <w:rFonts w:ascii="Calibri" w:hAnsi="Calibri"/>
          <w:sz w:val="24"/>
          <w:szCs w:val="24"/>
        </w:rPr>
        <w:t xml:space="preserve">, </w:t>
      </w:r>
      <w:r w:rsidR="005D65B0" w:rsidRPr="0004605E">
        <w:rPr>
          <w:rFonts w:ascii="Calibri" w:hAnsi="Calibri"/>
          <w:sz w:val="24"/>
          <w:szCs w:val="24"/>
        </w:rPr>
        <w:t>including Personnel manuals</w:t>
      </w:r>
      <w:r w:rsidR="0004605E">
        <w:rPr>
          <w:rFonts w:ascii="Calibri" w:hAnsi="Calibri"/>
          <w:sz w:val="24"/>
          <w:szCs w:val="24"/>
        </w:rPr>
        <w:t>,</w:t>
      </w:r>
      <w:r w:rsidR="005D65B0" w:rsidRPr="0004605E">
        <w:rPr>
          <w:rFonts w:ascii="Calibri" w:hAnsi="Calibri"/>
          <w:sz w:val="24"/>
          <w:szCs w:val="24"/>
        </w:rPr>
        <w:t xml:space="preserve"> </w:t>
      </w:r>
      <w:r w:rsidRPr="00B23C05">
        <w:rPr>
          <w:rFonts w:ascii="Calibri" w:hAnsi="Calibri"/>
          <w:sz w:val="24"/>
          <w:szCs w:val="24"/>
        </w:rPr>
        <w:t>must comply with applicable federal and state laws.</w:t>
      </w:r>
    </w:p>
    <w:p w:rsidR="004852D2" w:rsidRPr="00B23C05" w:rsidRDefault="004852D2" w:rsidP="0048543B">
      <w:pPr>
        <w:spacing w:line="240" w:lineRule="auto"/>
        <w:ind w:left="720"/>
        <w:jc w:val="both"/>
        <w:rPr>
          <w:rFonts w:ascii="Calibri" w:hAnsi="Calibri"/>
          <w:sz w:val="24"/>
          <w:szCs w:val="24"/>
        </w:rPr>
      </w:pPr>
    </w:p>
    <w:p w:rsidR="004852D2" w:rsidRPr="00B23C05" w:rsidRDefault="004852D2" w:rsidP="0048543B">
      <w:pPr>
        <w:spacing w:line="240" w:lineRule="auto"/>
        <w:ind w:left="720"/>
        <w:jc w:val="both"/>
        <w:rPr>
          <w:rFonts w:ascii="Calibri" w:hAnsi="Calibri"/>
          <w:b/>
          <w:sz w:val="24"/>
          <w:szCs w:val="24"/>
        </w:rPr>
      </w:pPr>
    </w:p>
    <w:p w:rsidR="005D65B0" w:rsidRDefault="005D65B0" w:rsidP="0048543B">
      <w:pPr>
        <w:spacing w:line="240" w:lineRule="auto"/>
        <w:jc w:val="both"/>
        <w:rPr>
          <w:rFonts w:ascii="Calibri" w:hAnsi="Calibri"/>
          <w:b/>
          <w:sz w:val="24"/>
          <w:szCs w:val="24"/>
        </w:rPr>
      </w:pPr>
    </w:p>
    <w:p w:rsidR="004852D2" w:rsidRPr="00B23C05" w:rsidRDefault="004852D2" w:rsidP="0048543B">
      <w:pPr>
        <w:spacing w:line="240" w:lineRule="auto"/>
        <w:jc w:val="both"/>
        <w:rPr>
          <w:rFonts w:ascii="Calibri" w:hAnsi="Calibri"/>
          <w:b/>
          <w:sz w:val="24"/>
          <w:szCs w:val="24"/>
        </w:rPr>
      </w:pPr>
      <w:r w:rsidRPr="00B23C05">
        <w:rPr>
          <w:rFonts w:ascii="Calibri" w:hAnsi="Calibri"/>
          <w:b/>
          <w:sz w:val="24"/>
          <w:szCs w:val="24"/>
        </w:rPr>
        <w:t>Equal employment opportunities</w:t>
      </w:r>
    </w:p>
    <w:p w:rsidR="004852D2" w:rsidRPr="00B23C05" w:rsidRDefault="004852D2" w:rsidP="0048543B">
      <w:pPr>
        <w:spacing w:line="240" w:lineRule="auto"/>
        <w:ind w:left="720"/>
        <w:jc w:val="both"/>
        <w:rPr>
          <w:rFonts w:ascii="Calibri" w:hAnsi="Calibri"/>
          <w:b/>
          <w:sz w:val="24"/>
          <w:szCs w:val="24"/>
        </w:rPr>
      </w:pPr>
    </w:p>
    <w:p w:rsidR="005D65B0" w:rsidRPr="00B23C05" w:rsidRDefault="005D65B0" w:rsidP="005D65B0">
      <w:pPr>
        <w:tabs>
          <w:tab w:val="num" w:pos="1140"/>
        </w:tabs>
        <w:spacing w:line="240" w:lineRule="auto"/>
        <w:jc w:val="both"/>
        <w:rPr>
          <w:rFonts w:ascii="Calibri" w:hAnsi="Calibri"/>
          <w:sz w:val="24"/>
          <w:szCs w:val="24"/>
        </w:rPr>
      </w:pPr>
      <w:r w:rsidRPr="00B23C05">
        <w:rPr>
          <w:rFonts w:ascii="Calibri" w:hAnsi="Calibri"/>
          <w:sz w:val="24"/>
          <w:szCs w:val="24"/>
        </w:rPr>
        <w:t>It is the policy of the County to comply with all federal and state laws concerning equal employment opportunity.</w:t>
      </w:r>
      <w:r>
        <w:rPr>
          <w:rFonts w:ascii="Calibri" w:hAnsi="Calibri"/>
          <w:sz w:val="24"/>
          <w:szCs w:val="24"/>
        </w:rPr>
        <w:t xml:space="preserve">  </w:t>
      </w:r>
      <w:r w:rsidR="004852D2" w:rsidRPr="00B23C05">
        <w:rPr>
          <w:rFonts w:ascii="Calibri" w:hAnsi="Calibri"/>
          <w:sz w:val="24"/>
          <w:szCs w:val="24"/>
        </w:rPr>
        <w:t>The County is committed to and will provide equal employment opportunities to all persons regardless of race, color, religion, sex,</w:t>
      </w:r>
      <w:r w:rsidR="007C2062" w:rsidRPr="00B23C05">
        <w:rPr>
          <w:rFonts w:ascii="Calibri" w:hAnsi="Calibri"/>
          <w:sz w:val="24"/>
          <w:szCs w:val="24"/>
        </w:rPr>
        <w:t xml:space="preserve"> </w:t>
      </w:r>
      <w:r w:rsidR="004852D2" w:rsidRPr="00B23C05">
        <w:rPr>
          <w:rFonts w:ascii="Calibri" w:hAnsi="Calibri"/>
          <w:sz w:val="24"/>
          <w:szCs w:val="24"/>
        </w:rPr>
        <w:t xml:space="preserve">national origin, age, disability, sexual preference, </w:t>
      </w:r>
      <w:r w:rsidR="007C2062" w:rsidRPr="00B23C05">
        <w:rPr>
          <w:rFonts w:ascii="Calibri" w:hAnsi="Calibri"/>
          <w:sz w:val="24"/>
          <w:szCs w:val="24"/>
        </w:rPr>
        <w:t xml:space="preserve">marital status, genetic predisposition, </w:t>
      </w:r>
      <w:r w:rsidR="004852D2" w:rsidRPr="00B23C05">
        <w:rPr>
          <w:rFonts w:ascii="Calibri" w:hAnsi="Calibri"/>
          <w:sz w:val="24"/>
          <w:szCs w:val="24"/>
        </w:rPr>
        <w:t>or veteran</w:t>
      </w:r>
      <w:r w:rsidR="007C2062" w:rsidRPr="00B23C05">
        <w:rPr>
          <w:rFonts w:ascii="Calibri" w:hAnsi="Calibri"/>
          <w:sz w:val="24"/>
          <w:szCs w:val="24"/>
        </w:rPr>
        <w:t>/military</w:t>
      </w:r>
      <w:r w:rsidR="004852D2" w:rsidRPr="00B23C05">
        <w:rPr>
          <w:rFonts w:ascii="Calibri" w:hAnsi="Calibri"/>
          <w:sz w:val="24"/>
          <w:szCs w:val="24"/>
        </w:rPr>
        <w:t xml:space="preserve"> status.</w:t>
      </w:r>
      <w:r>
        <w:rPr>
          <w:rFonts w:ascii="Calibri" w:hAnsi="Calibri"/>
          <w:sz w:val="24"/>
          <w:szCs w:val="24"/>
        </w:rPr>
        <w:t xml:space="preserve">  </w:t>
      </w:r>
      <w:r w:rsidRPr="00B23C05">
        <w:rPr>
          <w:rFonts w:ascii="Calibri" w:hAnsi="Calibri"/>
          <w:sz w:val="24"/>
          <w:szCs w:val="24"/>
        </w:rPr>
        <w:t>This policy of equal opportunity is applicable to all aspects of employment including but not limited to hiring, promotion, transfer, compensation, benefits, training, layoff, recall, corrective actions, and suspensions.</w:t>
      </w:r>
    </w:p>
    <w:p w:rsidR="004852D2" w:rsidRPr="00B23C05" w:rsidRDefault="004852D2" w:rsidP="0048543B">
      <w:pPr>
        <w:tabs>
          <w:tab w:val="num" w:pos="1140"/>
        </w:tabs>
        <w:spacing w:line="240" w:lineRule="auto"/>
        <w:jc w:val="both"/>
        <w:rPr>
          <w:rFonts w:ascii="Calibri" w:hAnsi="Calibri"/>
          <w:sz w:val="24"/>
          <w:szCs w:val="24"/>
        </w:rPr>
      </w:pPr>
    </w:p>
    <w:p w:rsidR="004852D2" w:rsidRDefault="004852D2" w:rsidP="0048543B">
      <w:pPr>
        <w:tabs>
          <w:tab w:val="num" w:pos="1140"/>
        </w:tabs>
        <w:spacing w:line="240" w:lineRule="auto"/>
        <w:ind w:left="720"/>
        <w:jc w:val="both"/>
        <w:rPr>
          <w:rFonts w:ascii="Calibri" w:hAnsi="Calibri"/>
          <w:sz w:val="24"/>
          <w:szCs w:val="24"/>
        </w:rPr>
      </w:pPr>
    </w:p>
    <w:p w:rsidR="003663E4" w:rsidRDefault="003663E4" w:rsidP="0048543B">
      <w:pPr>
        <w:tabs>
          <w:tab w:val="num" w:pos="1140"/>
        </w:tabs>
        <w:spacing w:line="240" w:lineRule="auto"/>
        <w:ind w:left="720"/>
        <w:jc w:val="both"/>
        <w:rPr>
          <w:rFonts w:ascii="Calibri" w:hAnsi="Calibri"/>
          <w:sz w:val="24"/>
          <w:szCs w:val="24"/>
        </w:rPr>
      </w:pPr>
    </w:p>
    <w:p w:rsidR="003663E4" w:rsidRPr="00B23C05" w:rsidRDefault="003663E4" w:rsidP="0048543B">
      <w:pPr>
        <w:tabs>
          <w:tab w:val="num" w:pos="1140"/>
        </w:tabs>
        <w:spacing w:line="240" w:lineRule="auto"/>
        <w:ind w:left="720"/>
        <w:jc w:val="both"/>
        <w:rPr>
          <w:rFonts w:ascii="Calibri" w:hAnsi="Calibri"/>
          <w:sz w:val="24"/>
          <w:szCs w:val="24"/>
        </w:rPr>
      </w:pPr>
    </w:p>
    <w:p w:rsidR="004852D2" w:rsidRDefault="004852D2" w:rsidP="0048543B">
      <w:pPr>
        <w:tabs>
          <w:tab w:val="num" w:pos="1080"/>
        </w:tabs>
        <w:spacing w:line="240" w:lineRule="auto"/>
        <w:rPr>
          <w:rFonts w:ascii="Calibri" w:hAnsi="Calibri"/>
          <w:sz w:val="24"/>
          <w:szCs w:val="24"/>
        </w:rPr>
      </w:pPr>
    </w:p>
    <w:p w:rsidR="0004605E" w:rsidRPr="00B23C05" w:rsidRDefault="0004605E" w:rsidP="0048543B">
      <w:pPr>
        <w:tabs>
          <w:tab w:val="num" w:pos="1080"/>
        </w:tabs>
        <w:spacing w:line="240" w:lineRule="auto"/>
        <w:rPr>
          <w:rFonts w:ascii="Calibri" w:hAnsi="Calibri"/>
          <w:sz w:val="24"/>
          <w:szCs w:val="24"/>
        </w:rPr>
      </w:pPr>
    </w:p>
    <w:p w:rsidR="004852D2" w:rsidRPr="00B23C05" w:rsidRDefault="004852D2" w:rsidP="0048543B">
      <w:pPr>
        <w:tabs>
          <w:tab w:val="num" w:pos="1080"/>
        </w:tabs>
        <w:spacing w:line="240" w:lineRule="auto"/>
        <w:rPr>
          <w:rFonts w:ascii="Calibri" w:hAnsi="Calibri"/>
          <w:b/>
          <w:sz w:val="24"/>
          <w:szCs w:val="24"/>
        </w:rPr>
      </w:pPr>
      <w:r w:rsidRPr="00B23C05">
        <w:rPr>
          <w:rFonts w:ascii="Calibri" w:hAnsi="Calibri"/>
          <w:b/>
          <w:sz w:val="24"/>
          <w:szCs w:val="24"/>
        </w:rPr>
        <w:lastRenderedPageBreak/>
        <w:t xml:space="preserve">Unlawful discrimination and harassment are prohibited </w:t>
      </w:r>
    </w:p>
    <w:p w:rsidR="004852D2" w:rsidRPr="00B23C05" w:rsidRDefault="004852D2" w:rsidP="0048543B">
      <w:pPr>
        <w:tabs>
          <w:tab w:val="num" w:pos="1080"/>
          <w:tab w:val="num" w:pos="1800"/>
        </w:tabs>
        <w:spacing w:line="240" w:lineRule="auto"/>
        <w:rPr>
          <w:rFonts w:ascii="Calibri" w:hAnsi="Calibri"/>
          <w:sz w:val="24"/>
          <w:szCs w:val="24"/>
        </w:rPr>
      </w:pPr>
    </w:p>
    <w:p w:rsidR="004852D2" w:rsidRPr="00B23C05" w:rsidRDefault="004852D2" w:rsidP="005D65B0">
      <w:pPr>
        <w:spacing w:line="240" w:lineRule="auto"/>
        <w:jc w:val="both"/>
        <w:rPr>
          <w:rFonts w:ascii="Calibri" w:hAnsi="Calibri"/>
          <w:sz w:val="24"/>
          <w:szCs w:val="24"/>
        </w:rPr>
      </w:pPr>
      <w:r w:rsidRPr="00B23C05">
        <w:rPr>
          <w:rFonts w:ascii="Calibri" w:hAnsi="Calibri"/>
          <w:sz w:val="24"/>
          <w:szCs w:val="24"/>
        </w:rPr>
        <w:t xml:space="preserve">The County expects </w:t>
      </w:r>
      <w:r w:rsidR="00753400">
        <w:rPr>
          <w:rFonts w:ascii="Calibri" w:hAnsi="Calibri"/>
          <w:sz w:val="24"/>
          <w:szCs w:val="24"/>
        </w:rPr>
        <w:t>employee</w:t>
      </w:r>
      <w:r w:rsidR="005D65B0">
        <w:rPr>
          <w:rFonts w:ascii="Calibri" w:hAnsi="Calibri"/>
          <w:sz w:val="24"/>
          <w:szCs w:val="24"/>
        </w:rPr>
        <w:t>s</w:t>
      </w:r>
      <w:r w:rsidRPr="00B23C05">
        <w:rPr>
          <w:rFonts w:ascii="Calibri" w:hAnsi="Calibri"/>
          <w:sz w:val="24"/>
          <w:szCs w:val="24"/>
        </w:rPr>
        <w:t xml:space="preserve"> to treat co-workers</w:t>
      </w:r>
      <w:r w:rsidR="005D65B0">
        <w:rPr>
          <w:rFonts w:ascii="Calibri" w:hAnsi="Calibri"/>
          <w:sz w:val="24"/>
          <w:szCs w:val="24"/>
        </w:rPr>
        <w:t xml:space="preserve"> and all others</w:t>
      </w:r>
      <w:r w:rsidRPr="00B23C05">
        <w:rPr>
          <w:rFonts w:ascii="Calibri" w:hAnsi="Calibri"/>
          <w:sz w:val="24"/>
          <w:szCs w:val="24"/>
        </w:rPr>
        <w:t xml:space="preserve"> with respect and courtesy.</w:t>
      </w:r>
      <w:r w:rsidR="005D65B0">
        <w:rPr>
          <w:rFonts w:ascii="Calibri" w:hAnsi="Calibri"/>
          <w:sz w:val="24"/>
          <w:szCs w:val="24"/>
        </w:rPr>
        <w:t xml:space="preserve">  </w:t>
      </w:r>
      <w:r w:rsidRPr="00B23C05">
        <w:rPr>
          <w:rFonts w:ascii="Calibri" w:hAnsi="Calibri"/>
          <w:sz w:val="24"/>
          <w:szCs w:val="24"/>
        </w:rPr>
        <w:t xml:space="preserve">The County will not tolerate discrimination or harassment based on race, color, religion, sex, national origin, age, disability, or any other protected </w:t>
      </w:r>
      <w:r w:rsidR="005D65B0" w:rsidRPr="00B23C05">
        <w:rPr>
          <w:rFonts w:ascii="Calibri" w:hAnsi="Calibri"/>
          <w:sz w:val="24"/>
          <w:szCs w:val="24"/>
        </w:rPr>
        <w:t>characteristic</w:t>
      </w:r>
      <w:r w:rsidR="005D65B0">
        <w:rPr>
          <w:rFonts w:ascii="Calibri" w:hAnsi="Calibri"/>
          <w:sz w:val="24"/>
          <w:szCs w:val="24"/>
        </w:rPr>
        <w:t>.</w:t>
      </w:r>
    </w:p>
    <w:p w:rsidR="004852D2" w:rsidRPr="00B23C05" w:rsidRDefault="004852D2" w:rsidP="0048543B">
      <w:pPr>
        <w:tabs>
          <w:tab w:val="left" w:pos="1080"/>
          <w:tab w:val="num" w:pos="1800"/>
        </w:tabs>
        <w:spacing w:line="240" w:lineRule="auto"/>
        <w:jc w:val="both"/>
        <w:rPr>
          <w:rFonts w:ascii="Calibri" w:hAnsi="Calibri"/>
          <w:sz w:val="24"/>
          <w:szCs w:val="24"/>
        </w:rPr>
      </w:pPr>
    </w:p>
    <w:p w:rsidR="000758FB" w:rsidRDefault="005D65B0">
      <w:pPr>
        <w:rPr>
          <w:rFonts w:ascii="Calibri" w:hAnsi="Calibri"/>
          <w:sz w:val="24"/>
          <w:szCs w:val="24"/>
        </w:rPr>
      </w:pPr>
      <w:r>
        <w:rPr>
          <w:rFonts w:ascii="Calibri" w:hAnsi="Calibri"/>
          <w:sz w:val="24"/>
          <w:szCs w:val="24"/>
        </w:rPr>
        <w:t xml:space="preserve">The County shall act according to the policies mentioned below with respect to </w:t>
      </w:r>
      <w:r w:rsidR="006F77E4">
        <w:rPr>
          <w:rFonts w:ascii="Calibri" w:hAnsi="Calibri"/>
          <w:sz w:val="24"/>
          <w:szCs w:val="24"/>
        </w:rPr>
        <w:t xml:space="preserve">incidents/reports of </w:t>
      </w:r>
      <w:r>
        <w:rPr>
          <w:rFonts w:ascii="Calibri" w:hAnsi="Calibri"/>
          <w:sz w:val="24"/>
          <w:szCs w:val="24"/>
        </w:rPr>
        <w:t>Workplace Violence and</w:t>
      </w:r>
      <w:r w:rsidR="006F77E4">
        <w:rPr>
          <w:rFonts w:ascii="Calibri" w:hAnsi="Calibri"/>
          <w:sz w:val="24"/>
          <w:szCs w:val="24"/>
        </w:rPr>
        <w:t>/or</w:t>
      </w:r>
      <w:r>
        <w:rPr>
          <w:rFonts w:ascii="Calibri" w:hAnsi="Calibri"/>
          <w:sz w:val="24"/>
          <w:szCs w:val="24"/>
        </w:rPr>
        <w:t xml:space="preserve"> Harassment:</w:t>
      </w:r>
    </w:p>
    <w:p w:rsidR="000758FB" w:rsidRDefault="000758FB">
      <w:pPr>
        <w:rPr>
          <w:rFonts w:ascii="Calibri" w:hAnsi="Calibri"/>
          <w:sz w:val="24"/>
          <w:szCs w:val="24"/>
        </w:rPr>
      </w:pPr>
    </w:p>
    <w:p w:rsidR="000758FB" w:rsidRPr="008004E6" w:rsidRDefault="000758FB" w:rsidP="008004E6">
      <w:pPr>
        <w:rPr>
          <w:rFonts w:ascii="Calibri" w:hAnsi="Calibri"/>
          <w:b/>
          <w:sz w:val="24"/>
          <w:szCs w:val="24"/>
        </w:rPr>
      </w:pPr>
      <w:r w:rsidRPr="008004E6">
        <w:rPr>
          <w:rFonts w:ascii="Calibri" w:hAnsi="Calibri"/>
          <w:b/>
          <w:sz w:val="24"/>
          <w:szCs w:val="24"/>
        </w:rPr>
        <w:t xml:space="preserve">ULSTER COUNTY WORKPLACE </w:t>
      </w:r>
      <w:r w:rsidR="008C25C0" w:rsidRPr="008004E6">
        <w:rPr>
          <w:rFonts w:ascii="Calibri" w:hAnsi="Calibri"/>
          <w:b/>
          <w:sz w:val="24"/>
          <w:szCs w:val="24"/>
        </w:rPr>
        <w:t xml:space="preserve">VIOLENCE </w:t>
      </w:r>
      <w:r w:rsidRPr="008004E6">
        <w:rPr>
          <w:rFonts w:ascii="Calibri" w:hAnsi="Calibri"/>
          <w:b/>
          <w:sz w:val="24"/>
          <w:szCs w:val="24"/>
        </w:rPr>
        <w:t>PREVENTION POLICY</w:t>
      </w:r>
    </w:p>
    <w:p w:rsidR="000758FB" w:rsidRPr="008004E6" w:rsidRDefault="000758FB" w:rsidP="008004E6">
      <w:pPr>
        <w:rPr>
          <w:rFonts w:ascii="Calibri" w:hAnsi="Calibri"/>
          <w:b/>
          <w:sz w:val="24"/>
          <w:szCs w:val="24"/>
        </w:rPr>
      </w:pPr>
    </w:p>
    <w:p w:rsidR="000758FB" w:rsidRPr="008004E6" w:rsidRDefault="000758FB" w:rsidP="000758FB">
      <w:pPr>
        <w:rPr>
          <w:rFonts w:ascii="Calibri" w:hAnsi="Calibri"/>
          <w:sz w:val="24"/>
          <w:szCs w:val="24"/>
        </w:rPr>
      </w:pPr>
      <w:r w:rsidRPr="008004E6">
        <w:rPr>
          <w:rFonts w:ascii="Calibri" w:hAnsi="Calibri"/>
          <w:sz w:val="24"/>
          <w:szCs w:val="24"/>
        </w:rPr>
        <w:t>The Public Employer Workplace Violence Prevention Act as set forth in Sec</w:t>
      </w:r>
      <w:r w:rsidR="00C548FE" w:rsidRPr="008004E6">
        <w:rPr>
          <w:rFonts w:ascii="Calibri" w:hAnsi="Calibri"/>
          <w:sz w:val="24"/>
          <w:szCs w:val="24"/>
        </w:rPr>
        <w:t>t</w:t>
      </w:r>
      <w:r w:rsidRPr="008004E6">
        <w:rPr>
          <w:rFonts w:ascii="Calibri" w:hAnsi="Calibri"/>
          <w:sz w:val="24"/>
          <w:szCs w:val="24"/>
        </w:rPr>
        <w:t xml:space="preserve">ion 27-b of the New York Labor Law and Code Rule 800.6 (12 NYCRR § 800.6) requires public employers to develop and implement programs to prevent and minimize workplace violence.  Ulster County is committed to providing a safe workplace for all </w:t>
      </w:r>
      <w:r w:rsidR="00753400">
        <w:rPr>
          <w:rFonts w:ascii="Calibri" w:hAnsi="Calibri"/>
          <w:sz w:val="24"/>
          <w:szCs w:val="24"/>
        </w:rPr>
        <w:t>employee</w:t>
      </w:r>
      <w:r w:rsidRPr="008004E6">
        <w:rPr>
          <w:rFonts w:ascii="Calibri" w:hAnsi="Calibri"/>
          <w:sz w:val="24"/>
          <w:szCs w:val="24"/>
        </w:rPr>
        <w:t xml:space="preserve">s.  To ensure a safe workplace and to reduce the risk of violence, all </w:t>
      </w:r>
      <w:r w:rsidR="00753400">
        <w:rPr>
          <w:rFonts w:ascii="Calibri" w:hAnsi="Calibri"/>
          <w:sz w:val="24"/>
          <w:szCs w:val="24"/>
        </w:rPr>
        <w:t>employee</w:t>
      </w:r>
      <w:r w:rsidRPr="008004E6">
        <w:rPr>
          <w:rFonts w:ascii="Calibri" w:hAnsi="Calibri"/>
          <w:sz w:val="24"/>
          <w:szCs w:val="24"/>
        </w:rPr>
        <w:t xml:space="preserve">s should review and understand all provisions of this workplace violence prevention policy.  Ulster County does not tolerate any type of workplace violence committed by or against </w:t>
      </w:r>
      <w:r w:rsidR="00753400">
        <w:rPr>
          <w:rFonts w:ascii="Calibri" w:hAnsi="Calibri"/>
          <w:sz w:val="24"/>
          <w:szCs w:val="24"/>
        </w:rPr>
        <w:t>employee</w:t>
      </w:r>
      <w:r w:rsidRPr="008004E6">
        <w:rPr>
          <w:rFonts w:ascii="Calibri" w:hAnsi="Calibri"/>
          <w:sz w:val="24"/>
          <w:szCs w:val="24"/>
        </w:rPr>
        <w:t xml:space="preserve">s.  </w:t>
      </w:r>
      <w:r w:rsidR="00753400">
        <w:rPr>
          <w:rFonts w:ascii="Calibri" w:hAnsi="Calibri"/>
          <w:sz w:val="24"/>
          <w:szCs w:val="24"/>
        </w:rPr>
        <w:t>Employee</w:t>
      </w:r>
      <w:r w:rsidRPr="008004E6">
        <w:rPr>
          <w:rFonts w:ascii="Calibri" w:hAnsi="Calibri"/>
          <w:sz w:val="24"/>
          <w:szCs w:val="24"/>
        </w:rPr>
        <w:t>s and non-</w:t>
      </w:r>
      <w:r w:rsidR="00753400">
        <w:rPr>
          <w:rFonts w:ascii="Calibri" w:hAnsi="Calibri"/>
          <w:sz w:val="24"/>
          <w:szCs w:val="24"/>
        </w:rPr>
        <w:t>employee</w:t>
      </w:r>
      <w:r w:rsidRPr="008004E6">
        <w:rPr>
          <w:rFonts w:ascii="Calibri" w:hAnsi="Calibri"/>
          <w:sz w:val="24"/>
          <w:szCs w:val="24"/>
        </w:rPr>
        <w:t>s are prohibited from making threats or engaging in violent activities.</w:t>
      </w:r>
    </w:p>
    <w:p w:rsidR="000758FB" w:rsidRDefault="000758FB" w:rsidP="000758FB">
      <w:pPr>
        <w:rPr>
          <w:rFonts w:ascii="Calibri" w:hAnsi="Calibri"/>
          <w:sz w:val="18"/>
          <w:szCs w:val="18"/>
        </w:rPr>
      </w:pPr>
    </w:p>
    <w:p w:rsidR="000758FB" w:rsidRPr="008004E6" w:rsidRDefault="000758FB" w:rsidP="008004E6">
      <w:pPr>
        <w:rPr>
          <w:rFonts w:ascii="Calibri" w:hAnsi="Calibri"/>
          <w:b/>
          <w:sz w:val="24"/>
          <w:szCs w:val="24"/>
        </w:rPr>
      </w:pPr>
      <w:r w:rsidRPr="008004E6">
        <w:rPr>
          <w:rFonts w:ascii="Calibri" w:hAnsi="Calibri"/>
          <w:b/>
          <w:sz w:val="24"/>
          <w:szCs w:val="24"/>
        </w:rPr>
        <w:t>Ulster County Policy on Harassment in the Workplace</w:t>
      </w:r>
    </w:p>
    <w:p w:rsidR="000758FB" w:rsidRPr="008004E6" w:rsidRDefault="000758FB" w:rsidP="000758FB">
      <w:pPr>
        <w:jc w:val="center"/>
        <w:rPr>
          <w:rFonts w:ascii="Calibri" w:hAnsi="Calibri"/>
          <w:b/>
          <w:sz w:val="24"/>
          <w:szCs w:val="24"/>
        </w:rPr>
      </w:pPr>
    </w:p>
    <w:p w:rsidR="000758FB" w:rsidRPr="008004E6" w:rsidRDefault="000758FB" w:rsidP="008004E6">
      <w:pPr>
        <w:rPr>
          <w:rFonts w:ascii="Calibri" w:hAnsi="Calibri"/>
          <w:sz w:val="24"/>
          <w:szCs w:val="24"/>
        </w:rPr>
      </w:pPr>
      <w:r w:rsidRPr="008004E6">
        <w:rPr>
          <w:rFonts w:ascii="Calibri" w:hAnsi="Calibri"/>
          <w:sz w:val="24"/>
          <w:szCs w:val="24"/>
        </w:rPr>
        <w:t xml:space="preserve">Every person is entitled to work in an environment free from the damaging effects of unlawful harassment, including </w:t>
      </w:r>
      <w:r w:rsidR="006F77E4" w:rsidRPr="008004E6">
        <w:rPr>
          <w:rFonts w:ascii="Calibri" w:hAnsi="Calibri"/>
          <w:sz w:val="24"/>
          <w:szCs w:val="24"/>
        </w:rPr>
        <w:t xml:space="preserve">but not limited to </w:t>
      </w:r>
      <w:r w:rsidRPr="008004E6">
        <w:rPr>
          <w:rFonts w:ascii="Calibri" w:hAnsi="Calibri"/>
          <w:sz w:val="24"/>
          <w:szCs w:val="24"/>
        </w:rPr>
        <w:t>sexual harassment. Therefore, it is the policy of Ulster County Government that unlawful harassment will not be tolerated. The County affirms its commitment to take appropriate action against individuals engaging in unlawful harassment, and against supervisory and managerial personnel who knowingly allow it to continue.</w:t>
      </w:r>
    </w:p>
    <w:p w:rsidR="000758FB" w:rsidRDefault="000758FB" w:rsidP="000758FB">
      <w:pPr>
        <w:jc w:val="center"/>
        <w:rPr>
          <w:rFonts w:ascii="Calibri" w:hAnsi="Calibri"/>
          <w:sz w:val="24"/>
          <w:szCs w:val="24"/>
        </w:rPr>
      </w:pPr>
    </w:p>
    <w:p w:rsidR="000758FB" w:rsidRPr="008004E6" w:rsidRDefault="000758FB" w:rsidP="008004E6">
      <w:pPr>
        <w:rPr>
          <w:rFonts w:ascii="Calibri" w:hAnsi="Calibri"/>
          <w:b/>
          <w:sz w:val="24"/>
          <w:szCs w:val="24"/>
        </w:rPr>
      </w:pPr>
      <w:r w:rsidRPr="008004E6">
        <w:rPr>
          <w:rFonts w:ascii="Calibri" w:hAnsi="Calibri"/>
          <w:b/>
          <w:sz w:val="24"/>
          <w:szCs w:val="24"/>
        </w:rPr>
        <w:t>Prohibited Conduct under This Policy</w:t>
      </w:r>
    </w:p>
    <w:p w:rsidR="000758FB" w:rsidRPr="008004E6" w:rsidRDefault="000758FB" w:rsidP="008004E6">
      <w:pPr>
        <w:rPr>
          <w:rFonts w:ascii="Calibri" w:hAnsi="Calibri"/>
          <w:b/>
          <w:sz w:val="24"/>
          <w:szCs w:val="24"/>
        </w:rPr>
      </w:pPr>
    </w:p>
    <w:p w:rsidR="006F77E4" w:rsidRPr="008004E6" w:rsidRDefault="000758FB" w:rsidP="006F77E4">
      <w:pPr>
        <w:rPr>
          <w:rFonts w:ascii="Calibri" w:hAnsi="Calibri"/>
          <w:sz w:val="24"/>
          <w:szCs w:val="24"/>
        </w:rPr>
      </w:pPr>
      <w:r w:rsidRPr="008004E6">
        <w:rPr>
          <w:rFonts w:ascii="Calibri" w:hAnsi="Calibri"/>
          <w:sz w:val="24"/>
          <w:szCs w:val="24"/>
        </w:rPr>
        <w:t xml:space="preserve">Workplace harassment infringes on an </w:t>
      </w:r>
      <w:r w:rsidR="00753400">
        <w:rPr>
          <w:rFonts w:ascii="Calibri" w:hAnsi="Calibri"/>
          <w:sz w:val="24"/>
          <w:szCs w:val="24"/>
        </w:rPr>
        <w:t>employee</w:t>
      </w:r>
      <w:r w:rsidRPr="008004E6">
        <w:rPr>
          <w:rFonts w:ascii="Calibri" w:hAnsi="Calibri"/>
          <w:sz w:val="24"/>
          <w:szCs w:val="24"/>
        </w:rPr>
        <w:t>’s right to a safe and secure work environment.  This policy prohibits harassment in the workplace as related to a person's race, religion, color, national origin, disability, age, sexual orientation, or any other basis prohibited by law, including sexual harassment.  The County will take swift and appropriate action to address any violation of this policy.  Harassment includes any unwelcome verbal, physical and visual conduct intended to demean, ridicule, degrade, offend, or intimidate another person.  Sexual harassment includes unwelcome sexual advances, requests for</w:t>
      </w:r>
      <w:r w:rsidR="006F77E4" w:rsidRPr="008004E6">
        <w:rPr>
          <w:rFonts w:ascii="Calibri" w:hAnsi="Calibri"/>
          <w:sz w:val="24"/>
          <w:szCs w:val="24"/>
        </w:rPr>
        <w:t xml:space="preserve"> </w:t>
      </w:r>
      <w:r w:rsidRPr="008004E6">
        <w:rPr>
          <w:rFonts w:ascii="Calibri" w:hAnsi="Calibri"/>
          <w:sz w:val="24"/>
          <w:szCs w:val="24"/>
        </w:rPr>
        <w:t>sexual</w:t>
      </w:r>
      <w:ins w:id="1" w:author="Mark Longtoe" w:date="2011-05-10T10:09:00Z">
        <w:r w:rsidR="006F77E4" w:rsidRPr="008004E6">
          <w:rPr>
            <w:rFonts w:ascii="Calibri" w:hAnsi="Calibri"/>
            <w:sz w:val="24"/>
            <w:szCs w:val="24"/>
          </w:rPr>
          <w:t xml:space="preserve"> </w:t>
        </w:r>
      </w:ins>
      <w:r w:rsidRPr="008004E6">
        <w:rPr>
          <w:rFonts w:ascii="Calibri" w:hAnsi="Calibri"/>
          <w:sz w:val="24"/>
          <w:szCs w:val="24"/>
        </w:rPr>
        <w:t xml:space="preserve">favors, and other verbal or physical conduct of a sexual nature.  </w:t>
      </w:r>
    </w:p>
    <w:p w:rsidR="006F77E4" w:rsidRPr="008004E6" w:rsidRDefault="006F77E4" w:rsidP="006F77E4">
      <w:pPr>
        <w:rPr>
          <w:rFonts w:ascii="Calibri" w:hAnsi="Calibri"/>
          <w:sz w:val="24"/>
          <w:szCs w:val="24"/>
        </w:rPr>
      </w:pPr>
    </w:p>
    <w:p w:rsidR="004852D2" w:rsidRPr="00B23C05" w:rsidRDefault="004852D2" w:rsidP="006F77E4">
      <w:pPr>
        <w:rPr>
          <w:rFonts w:ascii="Calibri" w:hAnsi="Calibri"/>
          <w:sz w:val="24"/>
          <w:szCs w:val="24"/>
        </w:rPr>
      </w:pPr>
    </w:p>
    <w:p w:rsidR="004852D2" w:rsidRPr="00B23C05" w:rsidRDefault="00753400" w:rsidP="006F77E4">
      <w:pPr>
        <w:tabs>
          <w:tab w:val="left" w:pos="1080"/>
          <w:tab w:val="num" w:pos="1800"/>
        </w:tabs>
        <w:spacing w:line="240" w:lineRule="auto"/>
        <w:jc w:val="both"/>
        <w:rPr>
          <w:rFonts w:ascii="Calibri" w:hAnsi="Calibri"/>
          <w:sz w:val="24"/>
          <w:szCs w:val="24"/>
        </w:rPr>
      </w:pPr>
      <w:r>
        <w:rPr>
          <w:rFonts w:ascii="Calibri" w:hAnsi="Calibri"/>
          <w:sz w:val="24"/>
          <w:szCs w:val="24"/>
        </w:rPr>
        <w:t>Employee</w:t>
      </w:r>
      <w:r w:rsidR="004852D2" w:rsidRPr="00B23C05">
        <w:rPr>
          <w:rFonts w:ascii="Calibri" w:hAnsi="Calibri"/>
          <w:sz w:val="24"/>
          <w:szCs w:val="24"/>
        </w:rPr>
        <w:t xml:space="preserve">s are expected to contact an appropriate supervisor or administrator if </w:t>
      </w:r>
      <w:r w:rsidR="00BD4B45">
        <w:rPr>
          <w:rFonts w:ascii="Calibri" w:hAnsi="Calibri"/>
          <w:sz w:val="24"/>
          <w:szCs w:val="24"/>
        </w:rPr>
        <w:t>they</w:t>
      </w:r>
      <w:r w:rsidR="004852D2" w:rsidRPr="00B23C05">
        <w:rPr>
          <w:rFonts w:ascii="Calibri" w:hAnsi="Calibri"/>
          <w:sz w:val="24"/>
          <w:szCs w:val="24"/>
        </w:rPr>
        <w:t xml:space="preserve"> believe that they or anyone else has been </w:t>
      </w:r>
      <w:r w:rsidR="006F77E4">
        <w:rPr>
          <w:rFonts w:ascii="Calibri" w:hAnsi="Calibri"/>
          <w:sz w:val="24"/>
          <w:szCs w:val="24"/>
        </w:rPr>
        <w:t xml:space="preserve">or is being </w:t>
      </w:r>
      <w:r w:rsidR="004852D2" w:rsidRPr="00B23C05">
        <w:rPr>
          <w:rFonts w:ascii="Calibri" w:hAnsi="Calibri"/>
          <w:sz w:val="24"/>
          <w:szCs w:val="24"/>
        </w:rPr>
        <w:t>harassed</w:t>
      </w:r>
      <w:r w:rsidR="00BD4B45">
        <w:rPr>
          <w:rFonts w:ascii="Calibri" w:hAnsi="Calibri"/>
          <w:sz w:val="24"/>
          <w:szCs w:val="24"/>
        </w:rPr>
        <w:t>.</w:t>
      </w:r>
      <w:r w:rsidR="004852D2" w:rsidRPr="00B23C05">
        <w:rPr>
          <w:rFonts w:ascii="Calibri" w:hAnsi="Calibri"/>
          <w:sz w:val="24"/>
          <w:szCs w:val="24"/>
        </w:rPr>
        <w:t xml:space="preserve"> </w:t>
      </w:r>
      <w:r w:rsidR="006F77E4">
        <w:rPr>
          <w:rFonts w:ascii="Calibri" w:hAnsi="Calibri"/>
          <w:sz w:val="24"/>
          <w:szCs w:val="24"/>
        </w:rPr>
        <w:t xml:space="preserve"> </w:t>
      </w:r>
      <w:r w:rsidR="004852D2" w:rsidRPr="00B23C05">
        <w:rPr>
          <w:rFonts w:ascii="Calibri" w:hAnsi="Calibri"/>
          <w:sz w:val="24"/>
          <w:szCs w:val="24"/>
        </w:rPr>
        <w:t xml:space="preserve">The County will discipline </w:t>
      </w:r>
      <w:r w:rsidR="00BD4B45">
        <w:rPr>
          <w:rFonts w:ascii="Calibri" w:hAnsi="Calibri"/>
          <w:sz w:val="24"/>
          <w:szCs w:val="24"/>
        </w:rPr>
        <w:t>and/</w:t>
      </w:r>
      <w:r w:rsidR="004852D2" w:rsidRPr="00B23C05">
        <w:rPr>
          <w:rFonts w:ascii="Calibri" w:hAnsi="Calibri"/>
          <w:sz w:val="24"/>
          <w:szCs w:val="24"/>
        </w:rPr>
        <w:t>or discharge those who violate this policy</w:t>
      </w:r>
      <w:r w:rsidR="00BD4B45">
        <w:rPr>
          <w:rFonts w:ascii="Calibri" w:hAnsi="Calibri"/>
          <w:sz w:val="24"/>
          <w:szCs w:val="24"/>
        </w:rPr>
        <w:t>.</w:t>
      </w:r>
      <w:r w:rsidR="004852D2" w:rsidRPr="00B23C05">
        <w:rPr>
          <w:rFonts w:ascii="Calibri" w:hAnsi="Calibri"/>
          <w:sz w:val="24"/>
          <w:szCs w:val="24"/>
        </w:rPr>
        <w:t xml:space="preserve"> </w:t>
      </w:r>
    </w:p>
    <w:p w:rsidR="004852D2" w:rsidRPr="00B23C05" w:rsidRDefault="004852D2" w:rsidP="0048543B">
      <w:pPr>
        <w:pStyle w:val="Heading4"/>
        <w:ind w:left="0"/>
        <w:jc w:val="both"/>
        <w:rPr>
          <w:rFonts w:ascii="Calibri" w:hAnsi="Calibri"/>
          <w:szCs w:val="24"/>
        </w:rPr>
      </w:pPr>
    </w:p>
    <w:p w:rsidR="001D17AD" w:rsidRDefault="001D17AD" w:rsidP="0048543B">
      <w:pPr>
        <w:pStyle w:val="Heading4"/>
        <w:ind w:left="0"/>
        <w:jc w:val="both"/>
        <w:rPr>
          <w:rFonts w:ascii="Calibri" w:hAnsi="Calibri"/>
          <w:szCs w:val="24"/>
        </w:rPr>
      </w:pPr>
    </w:p>
    <w:p w:rsidR="008004E6" w:rsidRDefault="008004E6" w:rsidP="008004E6"/>
    <w:p w:rsidR="008004E6" w:rsidRPr="008004E6" w:rsidRDefault="008004E6" w:rsidP="008004E6"/>
    <w:p w:rsidR="004852D2" w:rsidRPr="00B23C05" w:rsidRDefault="004852D2" w:rsidP="0048543B">
      <w:pPr>
        <w:pStyle w:val="Heading4"/>
        <w:ind w:left="0"/>
        <w:jc w:val="both"/>
        <w:rPr>
          <w:rFonts w:ascii="Calibri" w:hAnsi="Calibri"/>
          <w:szCs w:val="24"/>
        </w:rPr>
      </w:pPr>
      <w:r w:rsidRPr="00B23C05">
        <w:rPr>
          <w:rFonts w:ascii="Calibri" w:hAnsi="Calibri"/>
          <w:szCs w:val="24"/>
        </w:rPr>
        <w:lastRenderedPageBreak/>
        <w:t>Reasonable accommodation</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 xml:space="preserve">Reasonable accommodation will be made for </w:t>
      </w:r>
      <w:r w:rsidR="00753400">
        <w:rPr>
          <w:rFonts w:ascii="Calibri" w:hAnsi="Calibri"/>
          <w:sz w:val="24"/>
          <w:szCs w:val="24"/>
        </w:rPr>
        <w:t>Employee</w:t>
      </w:r>
      <w:r w:rsidRPr="00B23C05">
        <w:rPr>
          <w:rFonts w:ascii="Calibri" w:hAnsi="Calibri"/>
          <w:sz w:val="24"/>
          <w:szCs w:val="24"/>
        </w:rPr>
        <w:t>s suffering from a disability</w:t>
      </w:r>
      <w:r w:rsidR="007C2062" w:rsidRPr="00B23C05">
        <w:rPr>
          <w:rFonts w:ascii="Calibri" w:hAnsi="Calibri"/>
          <w:sz w:val="24"/>
          <w:szCs w:val="24"/>
        </w:rPr>
        <w:t>,</w:t>
      </w:r>
      <w:r w:rsidRPr="00B23C05">
        <w:rPr>
          <w:rFonts w:ascii="Calibri" w:hAnsi="Calibri"/>
          <w:sz w:val="24"/>
          <w:szCs w:val="24"/>
        </w:rPr>
        <w:t xml:space="preserve"> as long as the accommodation does not create undue hardship on the County or create a direct threat to others.</w:t>
      </w:r>
    </w:p>
    <w:p w:rsidR="004852D2" w:rsidRPr="00B23C05" w:rsidRDefault="004852D2" w:rsidP="0048543B">
      <w:pPr>
        <w:spacing w:line="240" w:lineRule="auto"/>
        <w:jc w:val="both"/>
        <w:rPr>
          <w:rFonts w:ascii="Calibri" w:hAnsi="Calibri"/>
          <w:sz w:val="24"/>
          <w:szCs w:val="24"/>
        </w:rPr>
      </w:pPr>
    </w:p>
    <w:p w:rsidR="00F26CCD" w:rsidRPr="00F26CCD" w:rsidRDefault="001D17AD" w:rsidP="006F77E4">
      <w:pPr>
        <w:spacing w:line="240" w:lineRule="auto"/>
        <w:jc w:val="both"/>
        <w:rPr>
          <w:rFonts w:ascii="Calibri" w:hAnsi="Calibri" w:cs="Helv"/>
          <w:color w:val="000000"/>
          <w:sz w:val="24"/>
          <w:szCs w:val="24"/>
        </w:rPr>
      </w:pPr>
      <w:r w:rsidRPr="0004605E">
        <w:rPr>
          <w:rFonts w:ascii="Calibri" w:hAnsi="Calibri"/>
          <w:sz w:val="24"/>
          <w:szCs w:val="24"/>
        </w:rPr>
        <w:t xml:space="preserve">An </w:t>
      </w:r>
      <w:r w:rsidR="00753400">
        <w:rPr>
          <w:rFonts w:ascii="Calibri" w:hAnsi="Calibri"/>
          <w:sz w:val="24"/>
          <w:szCs w:val="24"/>
        </w:rPr>
        <w:t>employee</w:t>
      </w:r>
      <w:r w:rsidRPr="0004605E">
        <w:rPr>
          <w:rFonts w:ascii="Calibri" w:hAnsi="Calibri"/>
          <w:sz w:val="24"/>
          <w:szCs w:val="24"/>
        </w:rPr>
        <w:t xml:space="preserve"> may</w:t>
      </w:r>
      <w:r w:rsidR="004852D2" w:rsidRPr="00B23C05">
        <w:rPr>
          <w:rFonts w:ascii="Calibri" w:hAnsi="Calibri"/>
          <w:sz w:val="24"/>
          <w:szCs w:val="24"/>
        </w:rPr>
        <w:t xml:space="preserve"> arrange for confidential counseling for drug or alcohol dependence problems through the </w:t>
      </w:r>
      <w:r w:rsidR="00753400">
        <w:rPr>
          <w:rFonts w:ascii="Calibri" w:hAnsi="Calibri"/>
          <w:sz w:val="24"/>
          <w:szCs w:val="24"/>
        </w:rPr>
        <w:t>Employee</w:t>
      </w:r>
      <w:r w:rsidR="004852D2" w:rsidRPr="00B23C05">
        <w:rPr>
          <w:rFonts w:ascii="Calibri" w:hAnsi="Calibri"/>
          <w:sz w:val="24"/>
          <w:szCs w:val="24"/>
        </w:rPr>
        <w:t xml:space="preserve"> Assistance Program.</w:t>
      </w:r>
      <w:r w:rsidR="006F77E4">
        <w:rPr>
          <w:rFonts w:ascii="Calibri" w:hAnsi="Calibri" w:cs="Helv"/>
          <w:color w:val="000000"/>
          <w:sz w:val="24"/>
          <w:szCs w:val="24"/>
        </w:rPr>
        <w:t xml:space="preserve">  </w:t>
      </w:r>
      <w:r w:rsidR="00F26CCD" w:rsidRPr="00F26CCD">
        <w:rPr>
          <w:rFonts w:ascii="Calibri" w:hAnsi="Calibri" w:cs="Helv"/>
          <w:color w:val="000000"/>
          <w:sz w:val="24"/>
          <w:szCs w:val="24"/>
        </w:rPr>
        <w:t xml:space="preserve">The </w:t>
      </w:r>
      <w:r w:rsidR="00753400">
        <w:rPr>
          <w:rFonts w:ascii="Calibri" w:hAnsi="Calibri" w:cs="Helv"/>
          <w:color w:val="000000"/>
          <w:sz w:val="24"/>
          <w:szCs w:val="24"/>
        </w:rPr>
        <w:t>Employee</w:t>
      </w:r>
      <w:r w:rsidR="00F26CCD" w:rsidRPr="00F26CCD">
        <w:rPr>
          <w:rFonts w:ascii="Calibri" w:hAnsi="Calibri" w:cs="Helv"/>
          <w:color w:val="000000"/>
          <w:sz w:val="24"/>
          <w:szCs w:val="24"/>
        </w:rPr>
        <w:t xml:space="preserve"> Assistance Program can make and coordinate referrals for medical/psychological treatment</w:t>
      </w:r>
      <w:r w:rsidR="006F77E4">
        <w:rPr>
          <w:rFonts w:ascii="Calibri" w:hAnsi="Calibri" w:cs="Helv"/>
          <w:color w:val="000000"/>
          <w:sz w:val="24"/>
          <w:szCs w:val="24"/>
        </w:rPr>
        <w:t>,</w:t>
      </w:r>
      <w:r w:rsidR="00F26CCD" w:rsidRPr="00F26CCD">
        <w:rPr>
          <w:rFonts w:ascii="Calibri" w:hAnsi="Calibri" w:cs="Helv"/>
          <w:color w:val="000000"/>
          <w:sz w:val="24"/>
          <w:szCs w:val="24"/>
        </w:rPr>
        <w:t xml:space="preserve"> and the Personnel Department may arrange for any necessary leaves of absence.</w:t>
      </w:r>
    </w:p>
    <w:p w:rsidR="004852D2" w:rsidRPr="00B23C05" w:rsidRDefault="00F26CCD" w:rsidP="0048543B">
      <w:pPr>
        <w:spacing w:line="240" w:lineRule="auto"/>
        <w:ind w:left="660"/>
        <w:jc w:val="both"/>
        <w:rPr>
          <w:rFonts w:ascii="Calibri" w:hAnsi="Calibri"/>
          <w:sz w:val="24"/>
          <w:szCs w:val="24"/>
        </w:rPr>
      </w:pPr>
      <w:r w:rsidRPr="00B23C05" w:rsidDel="00F26CCD">
        <w:rPr>
          <w:rFonts w:ascii="Calibri" w:hAnsi="Calibri"/>
          <w:sz w:val="24"/>
          <w:szCs w:val="24"/>
        </w:rPr>
        <w:t xml:space="preserve"> </w:t>
      </w:r>
    </w:p>
    <w:p w:rsidR="004852D2" w:rsidRPr="00B23C05" w:rsidRDefault="004852D2" w:rsidP="0048543B">
      <w:pPr>
        <w:spacing w:line="240" w:lineRule="auto"/>
        <w:jc w:val="both"/>
        <w:rPr>
          <w:rFonts w:ascii="Calibri" w:hAnsi="Calibri"/>
          <w:b/>
          <w:sz w:val="24"/>
          <w:szCs w:val="24"/>
        </w:rPr>
      </w:pPr>
      <w:r w:rsidRPr="00B23C05">
        <w:rPr>
          <w:rFonts w:ascii="Calibri" w:hAnsi="Calibri"/>
          <w:b/>
          <w:sz w:val="24"/>
          <w:szCs w:val="24"/>
        </w:rPr>
        <w:t>Drugs, narcotics, and alcohol</w:t>
      </w:r>
    </w:p>
    <w:p w:rsidR="004852D2" w:rsidRPr="00B23C05" w:rsidRDefault="004852D2" w:rsidP="0048543B">
      <w:pPr>
        <w:spacing w:line="240" w:lineRule="auto"/>
        <w:ind w:left="720"/>
        <w:jc w:val="both"/>
        <w:rPr>
          <w:rFonts w:ascii="Calibri" w:hAnsi="Calibri"/>
          <w:b/>
          <w:sz w:val="24"/>
          <w:szCs w:val="24"/>
        </w:rPr>
      </w:pPr>
    </w:p>
    <w:p w:rsidR="004852D2" w:rsidRPr="00B23C05" w:rsidRDefault="004852D2" w:rsidP="0048543B">
      <w:pPr>
        <w:spacing w:line="240" w:lineRule="auto"/>
        <w:jc w:val="both"/>
        <w:rPr>
          <w:rFonts w:ascii="Calibri" w:hAnsi="Calibri"/>
          <w:b/>
          <w:sz w:val="24"/>
          <w:szCs w:val="24"/>
        </w:rPr>
      </w:pPr>
      <w:r w:rsidRPr="00B23C05">
        <w:rPr>
          <w:rFonts w:ascii="Calibri" w:hAnsi="Calibri"/>
          <w:sz w:val="24"/>
          <w:szCs w:val="24"/>
        </w:rPr>
        <w:t xml:space="preserve">It is </w:t>
      </w:r>
      <w:r w:rsidR="008004E6">
        <w:rPr>
          <w:rFonts w:ascii="Calibri" w:hAnsi="Calibri"/>
          <w:sz w:val="24"/>
          <w:szCs w:val="24"/>
        </w:rPr>
        <w:t xml:space="preserve">the </w:t>
      </w:r>
      <w:r w:rsidRPr="00B23C05">
        <w:rPr>
          <w:rFonts w:ascii="Calibri" w:hAnsi="Calibri"/>
          <w:sz w:val="24"/>
          <w:szCs w:val="24"/>
        </w:rPr>
        <w:t>County</w:t>
      </w:r>
      <w:r w:rsidR="008004E6">
        <w:rPr>
          <w:rFonts w:ascii="Calibri" w:hAnsi="Calibri"/>
          <w:sz w:val="24"/>
          <w:szCs w:val="24"/>
        </w:rPr>
        <w:t>’s intent</w:t>
      </w:r>
      <w:r w:rsidR="00BD4B45">
        <w:rPr>
          <w:rFonts w:ascii="Calibri" w:hAnsi="Calibri"/>
          <w:sz w:val="24"/>
          <w:szCs w:val="24"/>
        </w:rPr>
        <w:t xml:space="preserve"> </w:t>
      </w:r>
      <w:r w:rsidRPr="00B23C05">
        <w:rPr>
          <w:rFonts w:ascii="Calibri" w:hAnsi="Calibri"/>
          <w:sz w:val="24"/>
          <w:szCs w:val="24"/>
        </w:rPr>
        <w:t>to maintain a workplace free from the unlawful use of controlled substances.</w:t>
      </w:r>
      <w:r w:rsidR="00BD4B45">
        <w:rPr>
          <w:rFonts w:ascii="Calibri" w:hAnsi="Calibri"/>
          <w:sz w:val="24"/>
          <w:szCs w:val="24"/>
        </w:rPr>
        <w:t xml:space="preserve">  </w:t>
      </w:r>
      <w:r w:rsidRPr="00B23C05">
        <w:rPr>
          <w:rFonts w:ascii="Calibri" w:hAnsi="Calibri"/>
          <w:sz w:val="24"/>
          <w:szCs w:val="24"/>
        </w:rPr>
        <w:t xml:space="preserve">The County prohibits the use, sale, manufacture, dispensing, or possession of illegal drugs and narcotics by </w:t>
      </w:r>
      <w:r w:rsidR="00753400">
        <w:rPr>
          <w:rFonts w:ascii="Calibri" w:hAnsi="Calibri"/>
          <w:sz w:val="24"/>
          <w:szCs w:val="24"/>
        </w:rPr>
        <w:t>employee</w:t>
      </w:r>
      <w:r w:rsidRPr="00B23C05">
        <w:rPr>
          <w:rFonts w:ascii="Calibri" w:hAnsi="Calibri"/>
          <w:sz w:val="24"/>
          <w:szCs w:val="24"/>
        </w:rPr>
        <w:t>s</w:t>
      </w:r>
      <w:r w:rsidR="006F77E4">
        <w:rPr>
          <w:rFonts w:ascii="Calibri" w:hAnsi="Calibri"/>
          <w:sz w:val="24"/>
          <w:szCs w:val="24"/>
        </w:rPr>
        <w:t>,</w:t>
      </w:r>
      <w:r w:rsidRPr="00B23C05">
        <w:rPr>
          <w:rFonts w:ascii="Calibri" w:hAnsi="Calibri"/>
          <w:sz w:val="24"/>
          <w:szCs w:val="24"/>
        </w:rPr>
        <w:t xml:space="preserve"> and the writing of unauthorized prescriptions by professional staff members, whether on or off </w:t>
      </w:r>
      <w:r w:rsidR="00FB10B9" w:rsidRPr="00B23C05">
        <w:rPr>
          <w:rFonts w:ascii="Calibri" w:hAnsi="Calibri"/>
          <w:sz w:val="24"/>
          <w:szCs w:val="24"/>
        </w:rPr>
        <w:t>County property</w:t>
      </w:r>
      <w:r w:rsidRPr="00B23C05">
        <w:rPr>
          <w:rFonts w:ascii="Calibri" w:hAnsi="Calibri"/>
          <w:sz w:val="24"/>
          <w:szCs w:val="24"/>
        </w:rPr>
        <w:t>.</w:t>
      </w:r>
      <w:r w:rsidR="00BD4B45">
        <w:rPr>
          <w:rFonts w:ascii="Calibri" w:hAnsi="Calibri"/>
          <w:sz w:val="24"/>
          <w:szCs w:val="24"/>
        </w:rPr>
        <w:t xml:space="preserve">  </w:t>
      </w:r>
      <w:r w:rsidRPr="00B23C05">
        <w:rPr>
          <w:rFonts w:ascii="Calibri" w:hAnsi="Calibri"/>
          <w:sz w:val="24"/>
          <w:szCs w:val="24"/>
        </w:rPr>
        <w:t xml:space="preserve">It is also </w:t>
      </w:r>
      <w:r w:rsidR="00BD4B45">
        <w:rPr>
          <w:rFonts w:ascii="Calibri" w:hAnsi="Calibri"/>
          <w:sz w:val="24"/>
          <w:szCs w:val="24"/>
        </w:rPr>
        <w:t>County policy</w:t>
      </w:r>
      <w:r w:rsidRPr="00B23C05">
        <w:rPr>
          <w:rFonts w:ascii="Calibri" w:hAnsi="Calibri"/>
          <w:sz w:val="24"/>
          <w:szCs w:val="24"/>
        </w:rPr>
        <w:t xml:space="preserve"> that </w:t>
      </w:r>
      <w:r w:rsidR="00753400">
        <w:rPr>
          <w:rFonts w:ascii="Calibri" w:hAnsi="Calibri"/>
          <w:sz w:val="24"/>
          <w:szCs w:val="24"/>
        </w:rPr>
        <w:t>employee</w:t>
      </w:r>
      <w:r w:rsidRPr="00B23C05">
        <w:rPr>
          <w:rFonts w:ascii="Calibri" w:hAnsi="Calibri"/>
          <w:sz w:val="24"/>
          <w:szCs w:val="24"/>
        </w:rPr>
        <w:t xml:space="preserve">s must not possess, consume, or be under the influence of alcoholic beverages during </w:t>
      </w:r>
      <w:r w:rsidR="006F77E4">
        <w:rPr>
          <w:rFonts w:ascii="Calibri" w:hAnsi="Calibri"/>
          <w:sz w:val="24"/>
          <w:szCs w:val="24"/>
        </w:rPr>
        <w:t xml:space="preserve">their </w:t>
      </w:r>
      <w:r w:rsidRPr="00B23C05">
        <w:rPr>
          <w:rFonts w:ascii="Calibri" w:hAnsi="Calibri"/>
          <w:sz w:val="24"/>
          <w:szCs w:val="24"/>
        </w:rPr>
        <w:t xml:space="preserve">regular </w:t>
      </w:r>
      <w:r w:rsidR="006F77E4">
        <w:rPr>
          <w:rFonts w:ascii="Calibri" w:hAnsi="Calibri"/>
          <w:sz w:val="24"/>
          <w:szCs w:val="24"/>
        </w:rPr>
        <w:t xml:space="preserve">work </w:t>
      </w:r>
      <w:r w:rsidRPr="00B23C05">
        <w:rPr>
          <w:rFonts w:ascii="Calibri" w:hAnsi="Calibri"/>
          <w:sz w:val="24"/>
          <w:szCs w:val="24"/>
        </w:rPr>
        <w:t>hours or while on call.</w:t>
      </w:r>
      <w:r w:rsidR="006F77E4">
        <w:rPr>
          <w:rFonts w:ascii="Calibri" w:hAnsi="Calibri"/>
          <w:sz w:val="24"/>
          <w:szCs w:val="24"/>
        </w:rPr>
        <w:t xml:space="preserve">  </w:t>
      </w:r>
      <w:r w:rsidRPr="00B23C05">
        <w:rPr>
          <w:rFonts w:ascii="Calibri" w:hAnsi="Calibri"/>
          <w:sz w:val="24"/>
          <w:szCs w:val="24"/>
        </w:rPr>
        <w:t xml:space="preserve">The County will discipline or discharge </w:t>
      </w:r>
      <w:r w:rsidR="00753400">
        <w:rPr>
          <w:rFonts w:ascii="Calibri" w:hAnsi="Calibri"/>
          <w:sz w:val="24"/>
          <w:szCs w:val="24"/>
        </w:rPr>
        <w:t>Employee</w:t>
      </w:r>
      <w:r w:rsidRPr="00B23C05">
        <w:rPr>
          <w:rFonts w:ascii="Calibri" w:hAnsi="Calibri"/>
          <w:sz w:val="24"/>
          <w:szCs w:val="24"/>
        </w:rPr>
        <w:t>s who violate this policy.</w:t>
      </w:r>
    </w:p>
    <w:p w:rsidR="008D0709" w:rsidRPr="00615558" w:rsidRDefault="008D0709">
      <w:pPr>
        <w:rPr>
          <w:rFonts w:ascii="Calibri" w:hAnsi="Calibri"/>
          <w:b/>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 xml:space="preserve">Any </w:t>
      </w:r>
      <w:r w:rsidR="00753400">
        <w:rPr>
          <w:rFonts w:ascii="Calibri" w:hAnsi="Calibri"/>
          <w:sz w:val="24"/>
          <w:szCs w:val="24"/>
        </w:rPr>
        <w:t>employee</w:t>
      </w:r>
      <w:r w:rsidRPr="00B23C05">
        <w:rPr>
          <w:rFonts w:ascii="Calibri" w:hAnsi="Calibri"/>
          <w:sz w:val="24"/>
          <w:szCs w:val="24"/>
        </w:rPr>
        <w:t xml:space="preserve"> or </w:t>
      </w:r>
      <w:r w:rsidR="00FB10B9" w:rsidRPr="00B23C05">
        <w:rPr>
          <w:rFonts w:ascii="Calibri" w:hAnsi="Calibri"/>
          <w:sz w:val="24"/>
          <w:szCs w:val="24"/>
        </w:rPr>
        <w:t xml:space="preserve">Business Partner </w:t>
      </w:r>
      <w:r w:rsidRPr="00B23C05">
        <w:rPr>
          <w:rFonts w:ascii="Calibri" w:hAnsi="Calibri"/>
          <w:sz w:val="24"/>
          <w:szCs w:val="24"/>
        </w:rPr>
        <w:t xml:space="preserve">reporting to work or discovered at work in a condition that suggests that he or she is under the influence of narcotics, drugs, or alcohol will </w:t>
      </w:r>
      <w:r w:rsidR="009E4A61">
        <w:rPr>
          <w:rFonts w:ascii="Calibri" w:hAnsi="Calibri"/>
          <w:sz w:val="24"/>
          <w:szCs w:val="24"/>
        </w:rPr>
        <w:t>be screened</w:t>
      </w:r>
      <w:r w:rsidR="006F77E4">
        <w:rPr>
          <w:rFonts w:ascii="Calibri" w:hAnsi="Calibri"/>
          <w:sz w:val="24"/>
          <w:szCs w:val="24"/>
        </w:rPr>
        <w:t>,</w:t>
      </w:r>
      <w:r w:rsidR="009E4A61">
        <w:rPr>
          <w:rFonts w:ascii="Calibri" w:hAnsi="Calibri"/>
          <w:sz w:val="24"/>
          <w:szCs w:val="24"/>
        </w:rPr>
        <w:t xml:space="preserve"> may </w:t>
      </w:r>
      <w:r w:rsidRPr="00B23C05">
        <w:rPr>
          <w:rFonts w:ascii="Calibri" w:hAnsi="Calibri"/>
          <w:sz w:val="24"/>
          <w:szCs w:val="24"/>
        </w:rPr>
        <w:t xml:space="preserve">not be permitted to report to or remain on the job, and may be subject to </w:t>
      </w:r>
      <w:r w:rsidR="008004E6">
        <w:rPr>
          <w:rFonts w:ascii="Calibri" w:hAnsi="Calibri"/>
          <w:sz w:val="24"/>
          <w:szCs w:val="24"/>
        </w:rPr>
        <w:t>discipline</w:t>
      </w:r>
      <w:r w:rsidRPr="00B23C05">
        <w:rPr>
          <w:rFonts w:ascii="Calibri" w:hAnsi="Calibri"/>
          <w:sz w:val="24"/>
          <w:szCs w:val="24"/>
        </w:rPr>
        <w:t>, including suspension or termination.</w:t>
      </w:r>
    </w:p>
    <w:p w:rsidR="004852D2" w:rsidRPr="00B23C05" w:rsidRDefault="004852D2" w:rsidP="0048543B">
      <w:pPr>
        <w:spacing w:line="240" w:lineRule="auto"/>
        <w:ind w:left="720"/>
        <w:jc w:val="both"/>
        <w:rPr>
          <w:rFonts w:ascii="Calibri" w:hAnsi="Calibri"/>
          <w:sz w:val="24"/>
          <w:szCs w:val="24"/>
        </w:rPr>
      </w:pPr>
    </w:p>
    <w:p w:rsidR="004852D2" w:rsidRPr="00B23C05" w:rsidRDefault="006F77E4" w:rsidP="0048543B">
      <w:pPr>
        <w:spacing w:line="240" w:lineRule="auto"/>
        <w:jc w:val="both"/>
        <w:rPr>
          <w:rFonts w:ascii="Calibri" w:hAnsi="Calibri"/>
          <w:sz w:val="24"/>
          <w:szCs w:val="24"/>
        </w:rPr>
      </w:pPr>
      <w:r>
        <w:rPr>
          <w:rFonts w:ascii="Calibri" w:hAnsi="Calibri"/>
          <w:sz w:val="24"/>
          <w:szCs w:val="24"/>
        </w:rPr>
        <w:t>Any such</w:t>
      </w:r>
      <w:r w:rsidRPr="00B23C05">
        <w:rPr>
          <w:rFonts w:ascii="Calibri" w:hAnsi="Calibri"/>
          <w:sz w:val="24"/>
          <w:szCs w:val="24"/>
        </w:rPr>
        <w:t xml:space="preserve"> </w:t>
      </w:r>
      <w:r w:rsidR="004852D2" w:rsidRPr="00B23C05">
        <w:rPr>
          <w:rFonts w:ascii="Calibri" w:hAnsi="Calibri"/>
          <w:sz w:val="24"/>
          <w:szCs w:val="24"/>
        </w:rPr>
        <w:t xml:space="preserve">matter will be referred to the appropriate County Department </w:t>
      </w:r>
      <w:r w:rsidR="00FB10B9" w:rsidRPr="00B23C05">
        <w:rPr>
          <w:rFonts w:ascii="Calibri" w:hAnsi="Calibri"/>
          <w:sz w:val="24"/>
          <w:szCs w:val="24"/>
        </w:rPr>
        <w:t>H</w:t>
      </w:r>
      <w:r w:rsidR="004852D2" w:rsidRPr="00B23C05">
        <w:rPr>
          <w:rFonts w:ascii="Calibri" w:hAnsi="Calibri"/>
          <w:sz w:val="24"/>
          <w:szCs w:val="24"/>
        </w:rPr>
        <w:t>ead and</w:t>
      </w:r>
      <w:r w:rsidR="009E4A61">
        <w:rPr>
          <w:rFonts w:ascii="Calibri" w:hAnsi="Calibri"/>
          <w:sz w:val="24"/>
          <w:szCs w:val="24"/>
        </w:rPr>
        <w:t xml:space="preserve"> the Safety Officer</w:t>
      </w:r>
      <w:r w:rsidR="00FB10B9" w:rsidRPr="00B23C05">
        <w:rPr>
          <w:rFonts w:ascii="Calibri" w:hAnsi="Calibri"/>
          <w:sz w:val="24"/>
          <w:szCs w:val="24"/>
        </w:rPr>
        <w:t xml:space="preserve"> </w:t>
      </w:r>
      <w:r w:rsidR="004852D2" w:rsidRPr="00B23C05">
        <w:rPr>
          <w:rFonts w:ascii="Calibri" w:hAnsi="Calibri"/>
          <w:sz w:val="24"/>
          <w:szCs w:val="24"/>
        </w:rPr>
        <w:t>for review and will be handled in accordance with County policies and procedures regarding substance abuse.</w:t>
      </w:r>
      <w:r w:rsidR="009E4A61">
        <w:rPr>
          <w:rFonts w:ascii="Calibri" w:hAnsi="Calibri"/>
          <w:sz w:val="24"/>
          <w:szCs w:val="24"/>
        </w:rPr>
        <w:t xml:space="preserve">  A copy of the Ulster County Substance Abuse Policy is available from the County Safety Office.  </w:t>
      </w:r>
      <w:r w:rsidR="004852D2" w:rsidRPr="00B23C05">
        <w:rPr>
          <w:rFonts w:ascii="Calibri" w:hAnsi="Calibri"/>
          <w:sz w:val="24"/>
          <w:szCs w:val="24"/>
        </w:rPr>
        <w:t xml:space="preserve">All such </w:t>
      </w:r>
      <w:r w:rsidR="009E4A61">
        <w:rPr>
          <w:rFonts w:ascii="Calibri" w:hAnsi="Calibri"/>
          <w:sz w:val="24"/>
          <w:szCs w:val="24"/>
        </w:rPr>
        <w:t>incidents</w:t>
      </w:r>
      <w:r w:rsidR="009E4A61" w:rsidRPr="00B23C05">
        <w:rPr>
          <w:rFonts w:ascii="Calibri" w:hAnsi="Calibri"/>
          <w:sz w:val="24"/>
          <w:szCs w:val="24"/>
        </w:rPr>
        <w:t xml:space="preserve"> </w:t>
      </w:r>
      <w:r w:rsidR="004852D2" w:rsidRPr="00B23C05">
        <w:rPr>
          <w:rFonts w:ascii="Calibri" w:hAnsi="Calibri"/>
          <w:sz w:val="24"/>
          <w:szCs w:val="24"/>
        </w:rPr>
        <w:t>will be logged and maintained by the County</w:t>
      </w:r>
      <w:r w:rsidR="00FB10B9" w:rsidRPr="00B23C05">
        <w:rPr>
          <w:rFonts w:ascii="Calibri" w:hAnsi="Calibri"/>
          <w:sz w:val="24"/>
          <w:szCs w:val="24"/>
        </w:rPr>
        <w:t>’s</w:t>
      </w:r>
      <w:r w:rsidR="004852D2" w:rsidRPr="00B23C05">
        <w:rPr>
          <w:rFonts w:ascii="Calibri" w:hAnsi="Calibri"/>
          <w:sz w:val="24"/>
          <w:szCs w:val="24"/>
        </w:rPr>
        <w:t xml:space="preserve"> </w:t>
      </w:r>
      <w:r w:rsidR="009E4A61">
        <w:rPr>
          <w:rFonts w:ascii="Calibri" w:hAnsi="Calibri"/>
          <w:sz w:val="24"/>
          <w:szCs w:val="24"/>
        </w:rPr>
        <w:t>Safety Office</w:t>
      </w:r>
      <w:r w:rsidR="00FB10B9" w:rsidRPr="00B23C05">
        <w:rPr>
          <w:rFonts w:ascii="Calibri" w:hAnsi="Calibri"/>
          <w:sz w:val="24"/>
          <w:szCs w:val="24"/>
        </w:rPr>
        <w:t>.</w:t>
      </w:r>
    </w:p>
    <w:p w:rsidR="00FB10B9" w:rsidRPr="00B23C05" w:rsidRDefault="00FB10B9" w:rsidP="0048543B">
      <w:pPr>
        <w:spacing w:line="240" w:lineRule="auto"/>
        <w:jc w:val="both"/>
        <w:rPr>
          <w:rFonts w:ascii="Calibri" w:hAnsi="Calibri"/>
          <w:sz w:val="24"/>
          <w:szCs w:val="24"/>
        </w:rPr>
      </w:pPr>
    </w:p>
    <w:p w:rsidR="004852D2" w:rsidRPr="00B23C05" w:rsidRDefault="004852D2" w:rsidP="0048543B">
      <w:pPr>
        <w:pStyle w:val="Heading4"/>
        <w:ind w:left="0"/>
        <w:jc w:val="both"/>
        <w:rPr>
          <w:rFonts w:ascii="Calibri" w:hAnsi="Calibri"/>
          <w:szCs w:val="24"/>
        </w:rPr>
      </w:pPr>
      <w:r w:rsidRPr="00B23C05">
        <w:rPr>
          <w:rFonts w:ascii="Calibri" w:hAnsi="Calibri"/>
          <w:szCs w:val="24"/>
        </w:rPr>
        <w:t>Employment of sanctioned (excluded) individuals</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 xml:space="preserve">The County </w:t>
      </w:r>
      <w:r w:rsidR="008004E6">
        <w:rPr>
          <w:rFonts w:ascii="Calibri" w:hAnsi="Calibri"/>
          <w:sz w:val="24"/>
          <w:szCs w:val="24"/>
        </w:rPr>
        <w:t>will</w:t>
      </w:r>
      <w:r w:rsidR="009E4A61" w:rsidRPr="00B23C05">
        <w:rPr>
          <w:rFonts w:ascii="Calibri" w:hAnsi="Calibri"/>
          <w:sz w:val="24"/>
          <w:szCs w:val="24"/>
        </w:rPr>
        <w:t xml:space="preserve"> </w:t>
      </w:r>
      <w:r w:rsidRPr="00B23C05">
        <w:rPr>
          <w:rFonts w:ascii="Calibri" w:hAnsi="Calibri"/>
          <w:sz w:val="24"/>
          <w:szCs w:val="24"/>
        </w:rPr>
        <w:t>not employ or accept as a member of any County staff any individual who:</w:t>
      </w:r>
    </w:p>
    <w:p w:rsidR="004852D2" w:rsidRPr="00B23C05" w:rsidRDefault="004852D2" w:rsidP="0048543B">
      <w:pPr>
        <w:spacing w:line="240" w:lineRule="auto"/>
        <w:ind w:left="720"/>
        <w:jc w:val="both"/>
        <w:rPr>
          <w:rFonts w:ascii="Calibri" w:hAnsi="Calibri"/>
          <w:sz w:val="24"/>
          <w:szCs w:val="24"/>
        </w:rPr>
      </w:pPr>
    </w:p>
    <w:p w:rsidR="004852D2" w:rsidRPr="00B23C05" w:rsidRDefault="004852D2" w:rsidP="0048543B">
      <w:pPr>
        <w:numPr>
          <w:ilvl w:val="0"/>
          <w:numId w:val="19"/>
        </w:numPr>
        <w:tabs>
          <w:tab w:val="num" w:pos="1080"/>
        </w:tabs>
        <w:spacing w:line="240" w:lineRule="auto"/>
        <w:ind w:left="1080"/>
        <w:jc w:val="both"/>
        <w:rPr>
          <w:rFonts w:ascii="Calibri" w:hAnsi="Calibri"/>
          <w:sz w:val="24"/>
          <w:szCs w:val="24"/>
        </w:rPr>
      </w:pPr>
      <w:r w:rsidRPr="00B23C05">
        <w:rPr>
          <w:rFonts w:ascii="Calibri" w:hAnsi="Calibri"/>
          <w:sz w:val="24"/>
          <w:szCs w:val="24"/>
        </w:rPr>
        <w:t>Has been convicted of a criminal offense related to health care.</w:t>
      </w:r>
    </w:p>
    <w:p w:rsidR="004852D2" w:rsidRPr="00B23C05" w:rsidRDefault="004852D2" w:rsidP="008D0709">
      <w:pPr>
        <w:tabs>
          <w:tab w:val="num" w:pos="1080"/>
        </w:tabs>
        <w:spacing w:line="240" w:lineRule="auto"/>
        <w:ind w:left="720"/>
        <w:jc w:val="both"/>
        <w:rPr>
          <w:rFonts w:ascii="Calibri" w:hAnsi="Calibri"/>
          <w:sz w:val="24"/>
          <w:szCs w:val="24"/>
        </w:rPr>
      </w:pPr>
    </w:p>
    <w:p w:rsidR="004852D2" w:rsidRDefault="004852D2" w:rsidP="0048543B">
      <w:pPr>
        <w:numPr>
          <w:ilvl w:val="0"/>
          <w:numId w:val="19"/>
        </w:numPr>
        <w:tabs>
          <w:tab w:val="num" w:pos="1080"/>
        </w:tabs>
        <w:spacing w:line="240" w:lineRule="auto"/>
        <w:ind w:left="1080"/>
        <w:jc w:val="both"/>
        <w:rPr>
          <w:rFonts w:ascii="Calibri" w:hAnsi="Calibri"/>
          <w:sz w:val="24"/>
          <w:szCs w:val="24"/>
        </w:rPr>
      </w:pPr>
      <w:r w:rsidRPr="00B23C05">
        <w:rPr>
          <w:rFonts w:ascii="Calibri" w:hAnsi="Calibri"/>
          <w:sz w:val="24"/>
          <w:szCs w:val="24"/>
        </w:rPr>
        <w:t>Is listed as having been found guilty on the New York State Central Registry for child abuse or maltreatment.</w:t>
      </w:r>
    </w:p>
    <w:p w:rsidR="009E4A61" w:rsidRDefault="009E4A61" w:rsidP="009E4A61">
      <w:pPr>
        <w:spacing w:line="240" w:lineRule="auto"/>
        <w:jc w:val="both"/>
        <w:rPr>
          <w:rFonts w:ascii="Calibri" w:hAnsi="Calibri"/>
          <w:sz w:val="24"/>
          <w:szCs w:val="24"/>
        </w:rPr>
      </w:pPr>
    </w:p>
    <w:p w:rsidR="009E4A61" w:rsidRDefault="009E4A61" w:rsidP="009E4A61">
      <w:pPr>
        <w:spacing w:line="240" w:lineRule="auto"/>
        <w:jc w:val="both"/>
        <w:rPr>
          <w:rFonts w:ascii="Calibri" w:hAnsi="Calibri"/>
          <w:sz w:val="24"/>
          <w:szCs w:val="24"/>
        </w:rPr>
      </w:pPr>
      <w:r>
        <w:rPr>
          <w:rFonts w:ascii="Calibri" w:hAnsi="Calibri"/>
          <w:sz w:val="24"/>
          <w:szCs w:val="24"/>
        </w:rPr>
        <w:t>The County will not employ or accept as a member of any County staff any individual who:</w:t>
      </w:r>
    </w:p>
    <w:p w:rsidR="009E4A61" w:rsidRDefault="009E4A61" w:rsidP="009E4A61">
      <w:pPr>
        <w:spacing w:line="240" w:lineRule="auto"/>
        <w:ind w:left="720"/>
        <w:jc w:val="both"/>
        <w:rPr>
          <w:rFonts w:ascii="Calibri" w:hAnsi="Calibri"/>
          <w:sz w:val="24"/>
          <w:szCs w:val="24"/>
        </w:rPr>
      </w:pPr>
    </w:p>
    <w:p w:rsidR="009E4A61" w:rsidRPr="00B23C05" w:rsidRDefault="009E4A61" w:rsidP="009E4A61">
      <w:pPr>
        <w:numPr>
          <w:ilvl w:val="0"/>
          <w:numId w:val="19"/>
        </w:numPr>
        <w:tabs>
          <w:tab w:val="num" w:pos="1080"/>
        </w:tabs>
        <w:spacing w:line="240" w:lineRule="auto"/>
        <w:ind w:left="1080"/>
        <w:jc w:val="both"/>
        <w:rPr>
          <w:rFonts w:ascii="Calibri" w:hAnsi="Calibri"/>
          <w:sz w:val="24"/>
          <w:szCs w:val="24"/>
        </w:rPr>
      </w:pPr>
      <w:r w:rsidRPr="00B23C05">
        <w:rPr>
          <w:rFonts w:ascii="Calibri" w:hAnsi="Calibri"/>
          <w:sz w:val="24"/>
          <w:szCs w:val="24"/>
        </w:rPr>
        <w:t>Is</w:t>
      </w:r>
      <w:r w:rsidR="007D453D">
        <w:rPr>
          <w:rFonts w:ascii="Calibri" w:hAnsi="Calibri"/>
          <w:sz w:val="24"/>
          <w:szCs w:val="24"/>
        </w:rPr>
        <w:t xml:space="preserve"> listed by a New York State </w:t>
      </w:r>
      <w:r w:rsidR="00C75806">
        <w:rPr>
          <w:rFonts w:ascii="Calibri" w:hAnsi="Calibri"/>
          <w:sz w:val="24"/>
          <w:szCs w:val="24"/>
        </w:rPr>
        <w:t xml:space="preserve">or </w:t>
      </w:r>
      <w:r w:rsidR="00C75806" w:rsidRPr="00B23C05">
        <w:rPr>
          <w:rFonts w:ascii="Calibri" w:hAnsi="Calibri"/>
          <w:sz w:val="24"/>
          <w:szCs w:val="24"/>
        </w:rPr>
        <w:t>federal</w:t>
      </w:r>
      <w:r w:rsidRPr="00B23C05">
        <w:rPr>
          <w:rFonts w:ascii="Calibri" w:hAnsi="Calibri"/>
          <w:sz w:val="24"/>
          <w:szCs w:val="24"/>
        </w:rPr>
        <w:t xml:space="preserve"> agency as debarred, excluded, or otherwise ineligible to participate in federally funded health care programs.</w:t>
      </w:r>
    </w:p>
    <w:p w:rsidR="009E4A61" w:rsidRDefault="009E4A61" w:rsidP="009E4A61">
      <w:pPr>
        <w:spacing w:line="240" w:lineRule="auto"/>
        <w:ind w:left="720"/>
        <w:jc w:val="both"/>
        <w:rPr>
          <w:rFonts w:ascii="Calibri" w:hAnsi="Calibri"/>
          <w:sz w:val="24"/>
          <w:szCs w:val="24"/>
        </w:rPr>
      </w:pPr>
    </w:p>
    <w:p w:rsidR="009E4A61" w:rsidRPr="00B23C05" w:rsidRDefault="009E4A61" w:rsidP="009E4A61">
      <w:pPr>
        <w:numPr>
          <w:ilvl w:val="0"/>
          <w:numId w:val="19"/>
        </w:numPr>
        <w:tabs>
          <w:tab w:val="clear" w:pos="720"/>
          <w:tab w:val="num" w:pos="1080"/>
        </w:tabs>
        <w:spacing w:line="240" w:lineRule="auto"/>
        <w:ind w:left="1080"/>
        <w:jc w:val="both"/>
        <w:rPr>
          <w:rFonts w:ascii="Calibri" w:hAnsi="Calibri"/>
          <w:sz w:val="24"/>
          <w:szCs w:val="24"/>
        </w:rPr>
      </w:pPr>
      <w:r w:rsidRPr="00B23C05">
        <w:rPr>
          <w:rFonts w:ascii="Calibri" w:hAnsi="Calibri"/>
          <w:sz w:val="24"/>
          <w:szCs w:val="24"/>
        </w:rPr>
        <w:t>Is listed on the New York State Nurse Aide Registry as having been found guilty of patient abuse, neglect, or misappropriation of resident’s property</w:t>
      </w:r>
      <w:r w:rsidR="006F77E4">
        <w:rPr>
          <w:rFonts w:ascii="Calibri" w:hAnsi="Calibri"/>
          <w:sz w:val="24"/>
          <w:szCs w:val="24"/>
        </w:rPr>
        <w:t>.</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pStyle w:val="Heading4"/>
        <w:ind w:left="0"/>
        <w:jc w:val="both"/>
        <w:rPr>
          <w:rFonts w:ascii="Calibri" w:hAnsi="Calibri"/>
          <w:szCs w:val="24"/>
        </w:rPr>
      </w:pPr>
      <w:r w:rsidRPr="00B23C05">
        <w:rPr>
          <w:rFonts w:ascii="Calibri" w:hAnsi="Calibri"/>
          <w:szCs w:val="24"/>
        </w:rPr>
        <w:t>Qualifications of health care professionals</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 xml:space="preserve">The County, through its credentialing processes, will make appropriate efforts to verify that all physicians, nurses, and other health care professionals who provide health care services on behalf of the County are appropriately licensed and/or certified under </w:t>
      </w:r>
      <w:r w:rsidR="00FB10B9" w:rsidRPr="00B23C05">
        <w:rPr>
          <w:rFonts w:ascii="Calibri" w:hAnsi="Calibri"/>
          <w:sz w:val="24"/>
          <w:szCs w:val="24"/>
        </w:rPr>
        <w:t>New York State</w:t>
      </w:r>
      <w:r w:rsidRPr="00B23C05">
        <w:rPr>
          <w:rFonts w:ascii="Calibri" w:hAnsi="Calibri"/>
          <w:sz w:val="24"/>
          <w:szCs w:val="24"/>
        </w:rPr>
        <w:t xml:space="preserve"> law to provide such services.</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All physicians, nurses, and other health care professionals must satisfy the applicable requirements for providing services to beneficiaries of government health care programs, including Medicare and Medicaid.</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 xml:space="preserve">The credentials of these professionals </w:t>
      </w:r>
      <w:r w:rsidR="00FB10B9" w:rsidRPr="00B23C05">
        <w:rPr>
          <w:rFonts w:ascii="Calibri" w:hAnsi="Calibri"/>
          <w:sz w:val="24"/>
          <w:szCs w:val="24"/>
        </w:rPr>
        <w:t xml:space="preserve">must be </w:t>
      </w:r>
      <w:r w:rsidRPr="00B23C05">
        <w:rPr>
          <w:rFonts w:ascii="Calibri" w:hAnsi="Calibri"/>
          <w:sz w:val="24"/>
          <w:szCs w:val="24"/>
        </w:rPr>
        <w:t>checked upon hire or initiation or renewal of a contract</w:t>
      </w:r>
      <w:r w:rsidR="00FB10B9" w:rsidRPr="00B23C05">
        <w:rPr>
          <w:rFonts w:ascii="Calibri" w:hAnsi="Calibri"/>
          <w:sz w:val="24"/>
          <w:szCs w:val="24"/>
        </w:rPr>
        <w:t>,</w:t>
      </w:r>
      <w:r w:rsidRPr="00B23C05">
        <w:rPr>
          <w:rFonts w:ascii="Calibri" w:hAnsi="Calibri"/>
          <w:sz w:val="24"/>
          <w:szCs w:val="24"/>
        </w:rPr>
        <w:t xml:space="preserve"> and on a regular basis thereafter. </w:t>
      </w:r>
    </w:p>
    <w:p w:rsidR="004852D2" w:rsidRPr="00B23C05" w:rsidRDefault="004852D2" w:rsidP="0048543B">
      <w:pPr>
        <w:pStyle w:val="ListParagraph"/>
        <w:ind w:left="360"/>
        <w:jc w:val="both"/>
        <w:rPr>
          <w:rFonts w:ascii="Calibri" w:hAnsi="Calibri"/>
          <w:b/>
          <w:sz w:val="24"/>
          <w:szCs w:val="24"/>
        </w:rPr>
      </w:pPr>
    </w:p>
    <w:p w:rsidR="004852D2" w:rsidRPr="00B23C05" w:rsidRDefault="004852D2" w:rsidP="0048543B">
      <w:pPr>
        <w:spacing w:line="240" w:lineRule="auto"/>
        <w:jc w:val="both"/>
        <w:rPr>
          <w:rFonts w:ascii="Calibri" w:hAnsi="Calibri"/>
          <w:b/>
          <w:sz w:val="24"/>
          <w:szCs w:val="24"/>
        </w:rPr>
      </w:pPr>
    </w:p>
    <w:p w:rsidR="004852D2" w:rsidRPr="00B23C05" w:rsidRDefault="00FB10B9" w:rsidP="00FB10B9">
      <w:pPr>
        <w:pStyle w:val="ListParagraph"/>
        <w:ind w:left="0"/>
        <w:jc w:val="both"/>
        <w:rPr>
          <w:rFonts w:ascii="Calibri" w:hAnsi="Calibri"/>
          <w:b/>
          <w:sz w:val="24"/>
          <w:szCs w:val="24"/>
          <w:u w:val="single"/>
        </w:rPr>
      </w:pPr>
      <w:r w:rsidRPr="00B23C05">
        <w:rPr>
          <w:rFonts w:ascii="Calibri" w:hAnsi="Calibri"/>
          <w:b/>
          <w:sz w:val="24"/>
          <w:szCs w:val="24"/>
          <w:u w:val="single"/>
        </w:rPr>
        <w:t xml:space="preserve">9.   </w:t>
      </w:r>
      <w:r w:rsidR="004852D2" w:rsidRPr="00B23C05">
        <w:rPr>
          <w:rFonts w:ascii="Calibri" w:hAnsi="Calibri"/>
          <w:b/>
          <w:sz w:val="24"/>
          <w:szCs w:val="24"/>
          <w:u w:val="single"/>
        </w:rPr>
        <w:t xml:space="preserve">Government </w:t>
      </w:r>
      <w:r w:rsidR="000A7326">
        <w:rPr>
          <w:rFonts w:ascii="Calibri" w:hAnsi="Calibri"/>
          <w:b/>
          <w:sz w:val="24"/>
          <w:szCs w:val="24"/>
          <w:u w:val="single"/>
        </w:rPr>
        <w:t>I</w:t>
      </w:r>
      <w:r w:rsidR="004852D2" w:rsidRPr="00B23C05">
        <w:rPr>
          <w:rFonts w:ascii="Calibri" w:hAnsi="Calibri"/>
          <w:b/>
          <w:sz w:val="24"/>
          <w:szCs w:val="24"/>
          <w:u w:val="single"/>
        </w:rPr>
        <w:t>nvestigations</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It is the policy of the County to comply with all applicable laws</w:t>
      </w:r>
      <w:r w:rsidR="006F77E4">
        <w:rPr>
          <w:rFonts w:ascii="Calibri" w:hAnsi="Calibri"/>
          <w:sz w:val="24"/>
          <w:szCs w:val="24"/>
        </w:rPr>
        <w:t>,</w:t>
      </w:r>
      <w:r w:rsidRPr="00B23C05">
        <w:rPr>
          <w:rFonts w:ascii="Calibri" w:hAnsi="Calibri"/>
          <w:sz w:val="24"/>
          <w:szCs w:val="24"/>
        </w:rPr>
        <w:t xml:space="preserve"> and with all lawful and reasonable requests made in a government investigation.</w:t>
      </w:r>
      <w:r w:rsidR="009E4A61">
        <w:rPr>
          <w:rFonts w:ascii="Calibri" w:hAnsi="Calibri"/>
          <w:sz w:val="24"/>
          <w:szCs w:val="24"/>
        </w:rPr>
        <w:t xml:space="preserve"> </w:t>
      </w:r>
      <w:r w:rsidRPr="00B23C05">
        <w:rPr>
          <w:rFonts w:ascii="Calibri" w:hAnsi="Calibri"/>
          <w:sz w:val="24"/>
          <w:szCs w:val="24"/>
        </w:rPr>
        <w:t xml:space="preserve">The County expects its </w:t>
      </w:r>
      <w:r w:rsidR="00753400">
        <w:rPr>
          <w:rFonts w:ascii="Calibri" w:hAnsi="Calibri"/>
          <w:sz w:val="24"/>
          <w:szCs w:val="24"/>
        </w:rPr>
        <w:t>employee</w:t>
      </w:r>
      <w:r w:rsidRPr="00B23C05">
        <w:rPr>
          <w:rFonts w:ascii="Calibri" w:hAnsi="Calibri"/>
          <w:sz w:val="24"/>
          <w:szCs w:val="24"/>
        </w:rPr>
        <w:t>s to provide truthful responses to government inquiries.</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pStyle w:val="Heading4"/>
        <w:ind w:left="0"/>
        <w:jc w:val="both"/>
        <w:rPr>
          <w:rFonts w:ascii="Calibri" w:hAnsi="Calibri"/>
          <w:szCs w:val="24"/>
        </w:rPr>
      </w:pPr>
      <w:r w:rsidRPr="00B23C05">
        <w:rPr>
          <w:rFonts w:ascii="Calibri" w:hAnsi="Calibri"/>
          <w:szCs w:val="24"/>
        </w:rPr>
        <w:t>Protection of legal rights is essential</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 xml:space="preserve">If any </w:t>
      </w:r>
      <w:r w:rsidR="00753400">
        <w:rPr>
          <w:rFonts w:ascii="Calibri" w:hAnsi="Calibri"/>
          <w:sz w:val="24"/>
          <w:szCs w:val="24"/>
        </w:rPr>
        <w:t>employee</w:t>
      </w:r>
      <w:r w:rsidRPr="00B23C05">
        <w:rPr>
          <w:rFonts w:ascii="Calibri" w:hAnsi="Calibri"/>
          <w:sz w:val="24"/>
          <w:szCs w:val="24"/>
        </w:rPr>
        <w:t xml:space="preserve"> receives an inquiry, a subpoena, or other legal document regarding the business of the County, whether at home or in the workplace, it is essential that the legal rights of the County and of the personnel involved be protected.</w:t>
      </w:r>
      <w:r w:rsidR="009E4A61">
        <w:rPr>
          <w:rFonts w:ascii="Calibri" w:hAnsi="Calibri"/>
          <w:sz w:val="24"/>
          <w:szCs w:val="24"/>
        </w:rPr>
        <w:t xml:space="preserve">  </w:t>
      </w:r>
      <w:r w:rsidRPr="00B23C05">
        <w:rPr>
          <w:rFonts w:ascii="Calibri" w:hAnsi="Calibri"/>
          <w:sz w:val="24"/>
          <w:szCs w:val="24"/>
        </w:rPr>
        <w:t xml:space="preserve">If an </w:t>
      </w:r>
      <w:r w:rsidR="00753400">
        <w:rPr>
          <w:rFonts w:ascii="Calibri" w:hAnsi="Calibri"/>
          <w:sz w:val="24"/>
          <w:szCs w:val="24"/>
        </w:rPr>
        <w:t>employee</w:t>
      </w:r>
      <w:r w:rsidRPr="00B23C05">
        <w:rPr>
          <w:rFonts w:ascii="Calibri" w:hAnsi="Calibri"/>
          <w:sz w:val="24"/>
          <w:szCs w:val="24"/>
        </w:rPr>
        <w:t xml:space="preserve"> receive</w:t>
      </w:r>
      <w:r w:rsidR="0004605E">
        <w:rPr>
          <w:rFonts w:ascii="Calibri" w:hAnsi="Calibri"/>
          <w:sz w:val="24"/>
          <w:szCs w:val="24"/>
        </w:rPr>
        <w:t>s</w:t>
      </w:r>
      <w:r w:rsidRPr="00B23C05">
        <w:rPr>
          <w:rFonts w:ascii="Calibri" w:hAnsi="Calibri"/>
          <w:sz w:val="24"/>
          <w:szCs w:val="24"/>
        </w:rPr>
        <w:t xml:space="preserve"> such </w:t>
      </w:r>
      <w:r w:rsidR="0004605E">
        <w:rPr>
          <w:rFonts w:ascii="Calibri" w:hAnsi="Calibri"/>
          <w:sz w:val="24"/>
          <w:szCs w:val="24"/>
        </w:rPr>
        <w:t xml:space="preserve">a </w:t>
      </w:r>
      <w:r w:rsidRPr="00B23C05">
        <w:rPr>
          <w:rFonts w:ascii="Calibri" w:hAnsi="Calibri"/>
          <w:sz w:val="24"/>
          <w:szCs w:val="24"/>
        </w:rPr>
        <w:t xml:space="preserve">legal document, then he or she should </w:t>
      </w:r>
      <w:r w:rsidR="006F77E4">
        <w:rPr>
          <w:rFonts w:ascii="Calibri" w:hAnsi="Calibri"/>
          <w:sz w:val="24"/>
          <w:szCs w:val="24"/>
        </w:rPr>
        <w:t xml:space="preserve">immediately </w:t>
      </w:r>
      <w:r w:rsidRPr="00B23C05">
        <w:rPr>
          <w:rFonts w:ascii="Calibri" w:hAnsi="Calibri"/>
          <w:sz w:val="24"/>
          <w:szCs w:val="24"/>
        </w:rPr>
        <w:t>notify the County Compliance Officer and the County Attorney</w:t>
      </w:r>
      <w:r w:rsidR="006F77E4">
        <w:rPr>
          <w:rFonts w:ascii="Calibri" w:hAnsi="Calibri"/>
          <w:sz w:val="24"/>
          <w:szCs w:val="24"/>
        </w:rPr>
        <w:t>.</w:t>
      </w:r>
    </w:p>
    <w:p w:rsidR="004852D2" w:rsidRPr="00B23C05" w:rsidRDefault="004852D2" w:rsidP="0048543B">
      <w:pPr>
        <w:spacing w:line="240" w:lineRule="auto"/>
        <w:jc w:val="both"/>
        <w:rPr>
          <w:rFonts w:ascii="Calibri" w:hAnsi="Calibri"/>
          <w:sz w:val="24"/>
          <w:szCs w:val="24"/>
        </w:rPr>
      </w:pPr>
    </w:p>
    <w:p w:rsidR="004852D2" w:rsidRPr="00B23C05" w:rsidRDefault="004852D2" w:rsidP="0048543B">
      <w:pPr>
        <w:pStyle w:val="Heading4"/>
        <w:ind w:left="0"/>
        <w:jc w:val="both"/>
        <w:rPr>
          <w:rFonts w:ascii="Calibri" w:hAnsi="Calibri"/>
          <w:szCs w:val="24"/>
        </w:rPr>
      </w:pPr>
      <w:r w:rsidRPr="00B23C05">
        <w:rPr>
          <w:rFonts w:ascii="Calibri" w:hAnsi="Calibri"/>
          <w:szCs w:val="24"/>
        </w:rPr>
        <w:t>Investigatory interviews</w:t>
      </w:r>
    </w:p>
    <w:p w:rsidR="004852D2" w:rsidRPr="00B23C05" w:rsidRDefault="004852D2" w:rsidP="0048543B">
      <w:pPr>
        <w:spacing w:line="240" w:lineRule="auto"/>
        <w:jc w:val="both"/>
        <w:rPr>
          <w:rFonts w:ascii="Calibri" w:hAnsi="Calibri"/>
          <w:sz w:val="24"/>
          <w:szCs w:val="24"/>
        </w:rPr>
      </w:pPr>
    </w:p>
    <w:p w:rsidR="004852D2" w:rsidRPr="00B23C05" w:rsidRDefault="00F06E32" w:rsidP="00F06E32">
      <w:pPr>
        <w:spacing w:line="240" w:lineRule="auto"/>
        <w:jc w:val="both"/>
        <w:rPr>
          <w:rFonts w:ascii="Calibri" w:hAnsi="Calibri"/>
          <w:b/>
          <w:sz w:val="24"/>
          <w:szCs w:val="24"/>
        </w:rPr>
      </w:pPr>
      <w:r w:rsidRPr="00B23C05">
        <w:rPr>
          <w:rFonts w:ascii="Calibri" w:hAnsi="Calibri"/>
          <w:sz w:val="24"/>
          <w:szCs w:val="24"/>
        </w:rPr>
        <w:t xml:space="preserve">Prior to commencing any investigatory interview related to an alleged violation of </w:t>
      </w:r>
      <w:r w:rsidR="004852D2" w:rsidRPr="00B23C05">
        <w:rPr>
          <w:rFonts w:ascii="Calibri" w:hAnsi="Calibri"/>
          <w:sz w:val="24"/>
          <w:szCs w:val="24"/>
        </w:rPr>
        <w:t>the</w:t>
      </w:r>
      <w:r w:rsidR="009E4A61">
        <w:rPr>
          <w:rFonts w:ascii="Calibri" w:hAnsi="Calibri"/>
          <w:sz w:val="24"/>
          <w:szCs w:val="24"/>
        </w:rPr>
        <w:t>se</w:t>
      </w:r>
      <w:r w:rsidR="004852D2" w:rsidRPr="00B23C05">
        <w:rPr>
          <w:rFonts w:ascii="Calibri" w:hAnsi="Calibri"/>
          <w:sz w:val="24"/>
          <w:szCs w:val="24"/>
        </w:rPr>
        <w:t xml:space="preserve"> </w:t>
      </w:r>
      <w:r w:rsidR="009E4A61">
        <w:rPr>
          <w:rFonts w:ascii="Calibri" w:hAnsi="Calibri"/>
          <w:sz w:val="24"/>
          <w:szCs w:val="24"/>
        </w:rPr>
        <w:t>Standards of Conduct</w:t>
      </w:r>
      <w:r w:rsidR="004852D2" w:rsidRPr="00B23C05">
        <w:rPr>
          <w:rFonts w:ascii="Calibri" w:hAnsi="Calibri"/>
          <w:sz w:val="24"/>
          <w:szCs w:val="24"/>
        </w:rPr>
        <w:t xml:space="preserve">, </w:t>
      </w:r>
      <w:r w:rsidRPr="00B23C05">
        <w:rPr>
          <w:rFonts w:ascii="Calibri" w:hAnsi="Calibri"/>
          <w:sz w:val="24"/>
          <w:szCs w:val="24"/>
        </w:rPr>
        <w:t xml:space="preserve">the County must conduct </w:t>
      </w:r>
      <w:r w:rsidR="004852D2" w:rsidRPr="00B23C05">
        <w:rPr>
          <w:rFonts w:ascii="Calibri" w:hAnsi="Calibri"/>
          <w:sz w:val="24"/>
          <w:szCs w:val="24"/>
        </w:rPr>
        <w:t>an assessment</w:t>
      </w:r>
      <w:r w:rsidRPr="00B23C05">
        <w:rPr>
          <w:rFonts w:ascii="Calibri" w:hAnsi="Calibri"/>
          <w:sz w:val="24"/>
          <w:szCs w:val="24"/>
        </w:rPr>
        <w:t xml:space="preserve"> </w:t>
      </w:r>
      <w:r w:rsidR="004852D2" w:rsidRPr="00B23C05">
        <w:rPr>
          <w:rFonts w:ascii="Calibri" w:hAnsi="Calibri"/>
          <w:sz w:val="24"/>
          <w:szCs w:val="24"/>
        </w:rPr>
        <w:t>of the potential right</w:t>
      </w:r>
      <w:r w:rsidRPr="00B23C05">
        <w:rPr>
          <w:rFonts w:ascii="Calibri" w:hAnsi="Calibri"/>
          <w:sz w:val="24"/>
          <w:szCs w:val="24"/>
        </w:rPr>
        <w:t xml:space="preserve"> to legal representation, </w:t>
      </w:r>
      <w:r w:rsidR="004852D2" w:rsidRPr="00B23C05">
        <w:rPr>
          <w:rFonts w:ascii="Calibri" w:hAnsi="Calibri"/>
          <w:sz w:val="24"/>
          <w:szCs w:val="24"/>
        </w:rPr>
        <w:t xml:space="preserve">or lack thereof, of </w:t>
      </w:r>
      <w:r w:rsidRPr="00B23C05">
        <w:rPr>
          <w:rFonts w:ascii="Calibri" w:hAnsi="Calibri"/>
          <w:sz w:val="24"/>
          <w:szCs w:val="24"/>
        </w:rPr>
        <w:t xml:space="preserve">any </w:t>
      </w:r>
      <w:r w:rsidR="004852D2" w:rsidRPr="00B23C05">
        <w:rPr>
          <w:rFonts w:ascii="Calibri" w:hAnsi="Calibri"/>
          <w:sz w:val="24"/>
          <w:szCs w:val="24"/>
        </w:rPr>
        <w:t>individual officer</w:t>
      </w:r>
      <w:r w:rsidR="00121E26">
        <w:rPr>
          <w:rFonts w:ascii="Calibri" w:hAnsi="Calibri"/>
          <w:sz w:val="24"/>
          <w:szCs w:val="24"/>
        </w:rPr>
        <w:t xml:space="preserve"> or </w:t>
      </w:r>
      <w:r w:rsidR="00753400">
        <w:rPr>
          <w:rFonts w:ascii="Calibri" w:hAnsi="Calibri"/>
          <w:sz w:val="24"/>
          <w:szCs w:val="24"/>
        </w:rPr>
        <w:t>employee</w:t>
      </w:r>
      <w:r w:rsidRPr="00B23C05">
        <w:rPr>
          <w:rFonts w:ascii="Calibri" w:hAnsi="Calibri"/>
          <w:sz w:val="24"/>
          <w:szCs w:val="24"/>
        </w:rPr>
        <w:t xml:space="preserve"> suspected of wrongdoing.</w:t>
      </w:r>
    </w:p>
    <w:p w:rsidR="00F06E32" w:rsidRPr="00B23C05" w:rsidRDefault="00F06E32" w:rsidP="00F06E32">
      <w:pPr>
        <w:spacing w:line="240" w:lineRule="auto"/>
        <w:jc w:val="both"/>
        <w:rPr>
          <w:rFonts w:ascii="Calibri" w:hAnsi="Calibri"/>
          <w:b/>
          <w:sz w:val="24"/>
          <w:szCs w:val="24"/>
        </w:rPr>
      </w:pPr>
    </w:p>
    <w:p w:rsidR="004852D2" w:rsidRPr="00925CFB" w:rsidRDefault="004852D2" w:rsidP="00925CFB">
      <w:pPr>
        <w:pStyle w:val="BodyTextIndent3"/>
        <w:spacing w:after="0"/>
        <w:ind w:left="0"/>
        <w:jc w:val="both"/>
        <w:rPr>
          <w:rFonts w:ascii="Calibri" w:hAnsi="Calibri"/>
          <w:sz w:val="24"/>
          <w:szCs w:val="24"/>
        </w:rPr>
      </w:pPr>
      <w:r w:rsidRPr="00B23C05">
        <w:rPr>
          <w:rFonts w:ascii="Calibri" w:hAnsi="Calibri"/>
          <w:sz w:val="24"/>
          <w:szCs w:val="24"/>
        </w:rPr>
        <w:lastRenderedPageBreak/>
        <w:t>Sometimes, it is difficult to tell when a routine governmental inquiry, audit or review turns into a more formal investigation.</w:t>
      </w:r>
      <w:r w:rsidR="009E4A61">
        <w:rPr>
          <w:rFonts w:ascii="Calibri" w:hAnsi="Calibri"/>
          <w:sz w:val="24"/>
          <w:szCs w:val="24"/>
        </w:rPr>
        <w:t xml:space="preserve">  </w:t>
      </w:r>
      <w:r w:rsidRPr="009E4A61">
        <w:rPr>
          <w:rFonts w:ascii="Calibri" w:hAnsi="Calibri"/>
          <w:sz w:val="24"/>
          <w:szCs w:val="24"/>
        </w:rPr>
        <w:t xml:space="preserve">The County will rely on the common sense and alertness of its </w:t>
      </w:r>
      <w:r w:rsidR="00753400">
        <w:rPr>
          <w:rFonts w:ascii="Calibri" w:hAnsi="Calibri"/>
          <w:sz w:val="24"/>
          <w:szCs w:val="24"/>
        </w:rPr>
        <w:t>employee</w:t>
      </w:r>
      <w:r w:rsidRPr="009E4A61">
        <w:rPr>
          <w:rFonts w:ascii="Calibri" w:hAnsi="Calibri"/>
          <w:sz w:val="24"/>
          <w:szCs w:val="24"/>
        </w:rPr>
        <w:t xml:space="preserve">s for making this important </w:t>
      </w:r>
      <w:r w:rsidR="00651F7F" w:rsidRPr="009E4A61">
        <w:rPr>
          <w:rFonts w:ascii="Calibri" w:hAnsi="Calibri"/>
          <w:sz w:val="24"/>
          <w:szCs w:val="24"/>
        </w:rPr>
        <w:t>determination</w:t>
      </w:r>
      <w:r w:rsidRPr="00925CFB">
        <w:rPr>
          <w:rFonts w:ascii="Calibri" w:hAnsi="Calibri"/>
          <w:sz w:val="24"/>
          <w:szCs w:val="24"/>
        </w:rPr>
        <w:t>.</w:t>
      </w:r>
      <w:r w:rsidR="00925CFB" w:rsidRPr="00925CFB">
        <w:rPr>
          <w:rFonts w:ascii="Calibri" w:hAnsi="Calibri"/>
          <w:sz w:val="24"/>
          <w:szCs w:val="24"/>
        </w:rPr>
        <w:t xml:space="preserve">  </w:t>
      </w:r>
      <w:r w:rsidRPr="00925CFB">
        <w:rPr>
          <w:rFonts w:ascii="Calibri" w:hAnsi="Calibri"/>
          <w:sz w:val="24"/>
          <w:szCs w:val="24"/>
        </w:rPr>
        <w:t xml:space="preserve">In case of any doubt, </w:t>
      </w:r>
      <w:r w:rsidR="00753400">
        <w:rPr>
          <w:rFonts w:ascii="Calibri" w:hAnsi="Calibri"/>
          <w:sz w:val="24"/>
          <w:szCs w:val="24"/>
        </w:rPr>
        <w:t>employee</w:t>
      </w:r>
      <w:r w:rsidRPr="00925CFB">
        <w:rPr>
          <w:rFonts w:ascii="Calibri" w:hAnsi="Calibri"/>
          <w:sz w:val="24"/>
          <w:szCs w:val="24"/>
        </w:rPr>
        <w:t>s should consult with the County Compliance Officer</w:t>
      </w:r>
      <w:r w:rsidR="00925CFB">
        <w:rPr>
          <w:rFonts w:ascii="Calibri" w:hAnsi="Calibri"/>
          <w:sz w:val="24"/>
          <w:szCs w:val="24"/>
        </w:rPr>
        <w:t xml:space="preserve"> and the County Attorney</w:t>
      </w:r>
      <w:r w:rsidRPr="00925CFB">
        <w:rPr>
          <w:rFonts w:ascii="Calibri" w:hAnsi="Calibri"/>
          <w:sz w:val="24"/>
          <w:szCs w:val="24"/>
        </w:rPr>
        <w:t>.</w:t>
      </w:r>
    </w:p>
    <w:p w:rsidR="003663E4" w:rsidRDefault="003663E4" w:rsidP="0048543B">
      <w:pPr>
        <w:spacing w:line="240" w:lineRule="auto"/>
        <w:jc w:val="both"/>
        <w:rPr>
          <w:rFonts w:ascii="Calibri" w:hAnsi="Calibri"/>
          <w:sz w:val="24"/>
          <w:szCs w:val="24"/>
        </w:rPr>
      </w:pPr>
    </w:p>
    <w:p w:rsidR="0027527B" w:rsidRPr="00B23C05" w:rsidRDefault="0027527B" w:rsidP="0027527B">
      <w:pPr>
        <w:spacing w:line="240" w:lineRule="auto"/>
        <w:jc w:val="both"/>
        <w:rPr>
          <w:rFonts w:ascii="Calibri" w:hAnsi="Calibri"/>
          <w:b/>
          <w:sz w:val="24"/>
          <w:szCs w:val="24"/>
        </w:rPr>
      </w:pPr>
      <w:r w:rsidRPr="00B23C05">
        <w:rPr>
          <w:rFonts w:ascii="Calibri" w:hAnsi="Calibri"/>
          <w:b/>
          <w:sz w:val="24"/>
          <w:szCs w:val="24"/>
        </w:rPr>
        <w:t>Statements must be true and accurate</w:t>
      </w:r>
    </w:p>
    <w:p w:rsidR="0027527B" w:rsidRPr="00B23C05" w:rsidRDefault="0027527B" w:rsidP="0027527B">
      <w:pPr>
        <w:spacing w:line="240" w:lineRule="auto"/>
        <w:jc w:val="both"/>
        <w:rPr>
          <w:rFonts w:ascii="Calibri" w:hAnsi="Calibri"/>
          <w:sz w:val="24"/>
          <w:szCs w:val="24"/>
        </w:rPr>
      </w:pPr>
    </w:p>
    <w:p w:rsidR="0027527B" w:rsidRPr="00B23C05" w:rsidRDefault="00121E26" w:rsidP="0027527B">
      <w:pPr>
        <w:spacing w:line="240" w:lineRule="auto"/>
        <w:jc w:val="both"/>
        <w:rPr>
          <w:rFonts w:ascii="Calibri" w:hAnsi="Calibri"/>
          <w:b/>
          <w:sz w:val="24"/>
          <w:szCs w:val="24"/>
        </w:rPr>
      </w:pPr>
      <w:r>
        <w:rPr>
          <w:rFonts w:ascii="Calibri" w:hAnsi="Calibri"/>
          <w:sz w:val="24"/>
          <w:szCs w:val="24"/>
        </w:rPr>
        <w:t xml:space="preserve">All </w:t>
      </w:r>
      <w:r w:rsidR="00753400">
        <w:rPr>
          <w:rFonts w:ascii="Calibri" w:hAnsi="Calibri"/>
          <w:sz w:val="24"/>
          <w:szCs w:val="24"/>
        </w:rPr>
        <w:t>employee</w:t>
      </w:r>
      <w:r w:rsidR="0027527B" w:rsidRPr="00B23C05">
        <w:rPr>
          <w:rFonts w:ascii="Calibri" w:hAnsi="Calibri"/>
          <w:sz w:val="24"/>
          <w:szCs w:val="24"/>
        </w:rPr>
        <w:t>s must exercise care in any written or oral statement made to any government agency or any third party payer.</w:t>
      </w:r>
      <w:r w:rsidR="0027527B">
        <w:rPr>
          <w:rFonts w:ascii="Calibri" w:hAnsi="Calibri"/>
          <w:sz w:val="24"/>
          <w:szCs w:val="24"/>
        </w:rPr>
        <w:t xml:space="preserve">  </w:t>
      </w:r>
      <w:r w:rsidR="0027527B" w:rsidRPr="00B23C05">
        <w:rPr>
          <w:rFonts w:ascii="Calibri" w:hAnsi="Calibri"/>
          <w:sz w:val="24"/>
          <w:szCs w:val="24"/>
        </w:rPr>
        <w:t>The County will not tolerate fal</w:t>
      </w:r>
      <w:r>
        <w:rPr>
          <w:rFonts w:ascii="Calibri" w:hAnsi="Calibri"/>
          <w:sz w:val="24"/>
          <w:szCs w:val="24"/>
        </w:rPr>
        <w:t xml:space="preserve">se or misleading statements by </w:t>
      </w:r>
      <w:r w:rsidR="00753400">
        <w:rPr>
          <w:rFonts w:ascii="Calibri" w:hAnsi="Calibri"/>
          <w:sz w:val="24"/>
          <w:szCs w:val="24"/>
        </w:rPr>
        <w:t>employee</w:t>
      </w:r>
      <w:r w:rsidR="0027527B" w:rsidRPr="00B23C05">
        <w:rPr>
          <w:rFonts w:ascii="Calibri" w:hAnsi="Calibri"/>
          <w:sz w:val="24"/>
          <w:szCs w:val="24"/>
        </w:rPr>
        <w:t>s to a government agency, any third party payer, or others.</w:t>
      </w:r>
      <w:r w:rsidR="0027527B">
        <w:rPr>
          <w:rFonts w:ascii="Calibri" w:hAnsi="Calibri"/>
          <w:sz w:val="24"/>
          <w:szCs w:val="24"/>
        </w:rPr>
        <w:t xml:space="preserve">  </w:t>
      </w:r>
      <w:r w:rsidR="0027527B" w:rsidRPr="00B23C05">
        <w:rPr>
          <w:rFonts w:ascii="Calibri" w:hAnsi="Calibri"/>
          <w:sz w:val="24"/>
          <w:szCs w:val="24"/>
        </w:rPr>
        <w:t xml:space="preserve">Deliberate </w:t>
      </w:r>
      <w:r w:rsidR="0027527B">
        <w:rPr>
          <w:rFonts w:ascii="Calibri" w:hAnsi="Calibri"/>
          <w:sz w:val="24"/>
          <w:szCs w:val="24"/>
        </w:rPr>
        <w:t>misrepresentation</w:t>
      </w:r>
      <w:r w:rsidR="0027527B" w:rsidRPr="00B23C05">
        <w:rPr>
          <w:rFonts w:ascii="Calibri" w:hAnsi="Calibri"/>
          <w:sz w:val="24"/>
          <w:szCs w:val="24"/>
        </w:rPr>
        <w:t xml:space="preserve"> to government agencies, third part</w:t>
      </w:r>
      <w:r>
        <w:rPr>
          <w:rFonts w:ascii="Calibri" w:hAnsi="Calibri"/>
          <w:sz w:val="24"/>
          <w:szCs w:val="24"/>
        </w:rPr>
        <w:t xml:space="preserve">y payers, or others could expose the </w:t>
      </w:r>
      <w:r w:rsidR="00753400">
        <w:rPr>
          <w:rFonts w:ascii="Calibri" w:hAnsi="Calibri"/>
          <w:sz w:val="24"/>
          <w:szCs w:val="24"/>
        </w:rPr>
        <w:t>employee</w:t>
      </w:r>
      <w:r w:rsidR="0027527B" w:rsidRPr="00B23C05">
        <w:rPr>
          <w:rFonts w:ascii="Calibri" w:hAnsi="Calibri"/>
          <w:sz w:val="24"/>
          <w:szCs w:val="24"/>
        </w:rPr>
        <w:t xml:space="preserve"> </w:t>
      </w:r>
      <w:r>
        <w:rPr>
          <w:rFonts w:ascii="Calibri" w:hAnsi="Calibri"/>
          <w:sz w:val="24"/>
          <w:szCs w:val="24"/>
        </w:rPr>
        <w:t>to</w:t>
      </w:r>
      <w:r w:rsidR="0027527B" w:rsidRPr="00B23C05">
        <w:rPr>
          <w:rFonts w:ascii="Calibri" w:hAnsi="Calibri"/>
          <w:sz w:val="24"/>
          <w:szCs w:val="24"/>
        </w:rPr>
        <w:t xml:space="preserve"> sanctions, up to and including termination of employment</w:t>
      </w:r>
      <w:r w:rsidR="0027527B">
        <w:rPr>
          <w:rFonts w:ascii="Calibri" w:hAnsi="Calibri"/>
          <w:sz w:val="24"/>
          <w:szCs w:val="24"/>
        </w:rPr>
        <w:t xml:space="preserve"> </w:t>
      </w:r>
      <w:r w:rsidR="0027527B" w:rsidRPr="00B23C05">
        <w:rPr>
          <w:rFonts w:ascii="Calibri" w:hAnsi="Calibri"/>
          <w:sz w:val="24"/>
          <w:szCs w:val="24"/>
        </w:rPr>
        <w:t>and civil or criminal penalties.</w:t>
      </w:r>
    </w:p>
    <w:p w:rsidR="0027527B" w:rsidRPr="00B23C05" w:rsidRDefault="0027527B" w:rsidP="0048543B">
      <w:pPr>
        <w:spacing w:line="240" w:lineRule="auto"/>
        <w:jc w:val="both"/>
        <w:rPr>
          <w:rFonts w:ascii="Calibri" w:hAnsi="Calibri"/>
          <w:sz w:val="24"/>
          <w:szCs w:val="24"/>
        </w:rPr>
      </w:pPr>
    </w:p>
    <w:p w:rsidR="004852D2" w:rsidRPr="000A7326" w:rsidRDefault="000A7326" w:rsidP="0048543B">
      <w:pPr>
        <w:pStyle w:val="Heading5"/>
        <w:spacing w:before="0"/>
        <w:ind w:left="720" w:hanging="720"/>
        <w:jc w:val="both"/>
        <w:rPr>
          <w:rFonts w:ascii="Calibri" w:hAnsi="Calibri"/>
          <w:b/>
          <w:color w:val="auto"/>
          <w:sz w:val="24"/>
          <w:szCs w:val="24"/>
          <w:u w:val="single"/>
        </w:rPr>
      </w:pPr>
      <w:r w:rsidRPr="000A7326">
        <w:rPr>
          <w:rFonts w:ascii="Calibri" w:hAnsi="Calibri"/>
          <w:b/>
          <w:color w:val="auto"/>
          <w:sz w:val="24"/>
          <w:szCs w:val="24"/>
          <w:u w:val="single"/>
        </w:rPr>
        <w:t xml:space="preserve">10. </w:t>
      </w:r>
      <w:r w:rsidR="004852D2" w:rsidRPr="000A7326">
        <w:rPr>
          <w:rFonts w:ascii="Calibri" w:hAnsi="Calibri"/>
          <w:b/>
          <w:color w:val="auto"/>
          <w:sz w:val="24"/>
          <w:szCs w:val="24"/>
          <w:u w:val="single"/>
        </w:rPr>
        <w:t xml:space="preserve">Reporting of </w:t>
      </w:r>
      <w:r>
        <w:rPr>
          <w:rFonts w:ascii="Calibri" w:hAnsi="Calibri"/>
          <w:b/>
          <w:color w:val="auto"/>
          <w:sz w:val="24"/>
          <w:szCs w:val="24"/>
          <w:u w:val="single"/>
        </w:rPr>
        <w:t>C</w:t>
      </w:r>
      <w:r w:rsidR="004852D2" w:rsidRPr="000A7326">
        <w:rPr>
          <w:rFonts w:ascii="Calibri" w:hAnsi="Calibri"/>
          <w:b/>
          <w:color w:val="auto"/>
          <w:sz w:val="24"/>
          <w:szCs w:val="24"/>
          <w:u w:val="single"/>
        </w:rPr>
        <w:t xml:space="preserve">ompliance </w:t>
      </w:r>
      <w:r>
        <w:rPr>
          <w:rFonts w:ascii="Calibri" w:hAnsi="Calibri"/>
          <w:b/>
          <w:color w:val="auto"/>
          <w:sz w:val="24"/>
          <w:szCs w:val="24"/>
          <w:u w:val="single"/>
        </w:rPr>
        <w:t>I</w:t>
      </w:r>
      <w:r w:rsidR="004852D2" w:rsidRPr="000A7326">
        <w:rPr>
          <w:rFonts w:ascii="Calibri" w:hAnsi="Calibri"/>
          <w:b/>
          <w:color w:val="auto"/>
          <w:sz w:val="24"/>
          <w:szCs w:val="24"/>
          <w:u w:val="single"/>
        </w:rPr>
        <w:t>ssues</w:t>
      </w:r>
    </w:p>
    <w:p w:rsidR="004852D2" w:rsidRPr="00B23C05" w:rsidRDefault="004852D2" w:rsidP="0048543B">
      <w:pPr>
        <w:spacing w:line="240" w:lineRule="auto"/>
        <w:jc w:val="both"/>
        <w:rPr>
          <w:rFonts w:ascii="Calibri" w:hAnsi="Calibri"/>
          <w:b/>
          <w:sz w:val="24"/>
          <w:szCs w:val="24"/>
        </w:rPr>
      </w:pPr>
    </w:p>
    <w:p w:rsidR="004852D2" w:rsidRPr="006F77E4" w:rsidRDefault="004852D2" w:rsidP="0048543B">
      <w:pPr>
        <w:spacing w:line="240" w:lineRule="auto"/>
        <w:jc w:val="both"/>
        <w:rPr>
          <w:rFonts w:ascii="Calibri" w:hAnsi="Calibri"/>
          <w:b/>
          <w:sz w:val="24"/>
          <w:szCs w:val="24"/>
        </w:rPr>
      </w:pPr>
      <w:r w:rsidRPr="006F77E4">
        <w:rPr>
          <w:rFonts w:ascii="Calibri" w:hAnsi="Calibri"/>
          <w:b/>
          <w:sz w:val="24"/>
          <w:szCs w:val="24"/>
        </w:rPr>
        <w:t>How to report concerns regarding compliance issues</w:t>
      </w:r>
    </w:p>
    <w:p w:rsidR="004852D2" w:rsidRPr="00B23C05" w:rsidRDefault="004852D2" w:rsidP="0048543B">
      <w:pPr>
        <w:spacing w:line="240" w:lineRule="auto"/>
        <w:jc w:val="both"/>
        <w:rPr>
          <w:rFonts w:ascii="Calibri" w:hAnsi="Calibri"/>
          <w:b/>
          <w:sz w:val="24"/>
          <w:szCs w:val="24"/>
        </w:rPr>
      </w:pPr>
    </w:p>
    <w:p w:rsidR="004852D2" w:rsidRPr="00B23C05" w:rsidRDefault="004852D2" w:rsidP="0048543B">
      <w:pPr>
        <w:pStyle w:val="BodyText"/>
        <w:spacing w:after="0"/>
        <w:jc w:val="both"/>
        <w:rPr>
          <w:rFonts w:ascii="Calibri" w:hAnsi="Calibri"/>
          <w:sz w:val="24"/>
          <w:szCs w:val="24"/>
        </w:rPr>
      </w:pPr>
      <w:r w:rsidRPr="00B23C05">
        <w:rPr>
          <w:rFonts w:ascii="Calibri" w:hAnsi="Calibri"/>
          <w:sz w:val="24"/>
          <w:szCs w:val="24"/>
        </w:rPr>
        <w:t>If a</w:t>
      </w:r>
      <w:r w:rsidR="00651F7F" w:rsidRPr="00B23C05">
        <w:rPr>
          <w:rFonts w:ascii="Calibri" w:hAnsi="Calibri"/>
          <w:sz w:val="24"/>
          <w:szCs w:val="24"/>
        </w:rPr>
        <w:t xml:space="preserve">n </w:t>
      </w:r>
      <w:r w:rsidR="00753400">
        <w:rPr>
          <w:rFonts w:ascii="Calibri" w:hAnsi="Calibri"/>
          <w:sz w:val="24"/>
          <w:szCs w:val="24"/>
        </w:rPr>
        <w:t>Employee</w:t>
      </w:r>
      <w:r w:rsidR="00651F7F" w:rsidRPr="00B23C05">
        <w:rPr>
          <w:rFonts w:ascii="Calibri" w:hAnsi="Calibri"/>
          <w:sz w:val="24"/>
          <w:szCs w:val="24"/>
        </w:rPr>
        <w:t xml:space="preserve"> </w:t>
      </w:r>
      <w:r w:rsidRPr="00B23C05">
        <w:rPr>
          <w:rFonts w:ascii="Calibri" w:hAnsi="Calibri"/>
          <w:sz w:val="24"/>
          <w:szCs w:val="24"/>
        </w:rPr>
        <w:t xml:space="preserve">has concerns regarding any ethics or compliance issue, including any of the </w:t>
      </w:r>
      <w:r w:rsidR="00651F7F" w:rsidRPr="00B23C05">
        <w:rPr>
          <w:rFonts w:ascii="Calibri" w:hAnsi="Calibri"/>
          <w:sz w:val="24"/>
          <w:szCs w:val="24"/>
        </w:rPr>
        <w:t>S</w:t>
      </w:r>
      <w:r w:rsidRPr="00B23C05">
        <w:rPr>
          <w:rFonts w:ascii="Calibri" w:hAnsi="Calibri"/>
          <w:sz w:val="24"/>
          <w:szCs w:val="24"/>
        </w:rPr>
        <w:t xml:space="preserve">tandards of </w:t>
      </w:r>
      <w:r w:rsidR="00651F7F" w:rsidRPr="00B23C05">
        <w:rPr>
          <w:rFonts w:ascii="Calibri" w:hAnsi="Calibri"/>
          <w:sz w:val="24"/>
          <w:szCs w:val="24"/>
        </w:rPr>
        <w:t>C</w:t>
      </w:r>
      <w:r w:rsidRPr="00B23C05">
        <w:rPr>
          <w:rFonts w:ascii="Calibri" w:hAnsi="Calibri"/>
          <w:sz w:val="24"/>
          <w:szCs w:val="24"/>
        </w:rPr>
        <w:t xml:space="preserve">onduct, policies, and/or procedures described in this </w:t>
      </w:r>
      <w:r w:rsidR="00651F7F" w:rsidRPr="00925CFB">
        <w:rPr>
          <w:rFonts w:ascii="Calibri" w:hAnsi="Calibri"/>
          <w:sz w:val="24"/>
          <w:szCs w:val="24"/>
        </w:rPr>
        <w:t>document</w:t>
      </w:r>
      <w:r w:rsidR="006F77E4">
        <w:rPr>
          <w:rFonts w:ascii="Calibri" w:hAnsi="Calibri"/>
          <w:sz w:val="24"/>
          <w:szCs w:val="24"/>
        </w:rPr>
        <w:t>, he/she should immediately contact:</w:t>
      </w:r>
    </w:p>
    <w:p w:rsidR="004852D2" w:rsidRPr="00B23C05" w:rsidRDefault="004852D2" w:rsidP="006F77E4">
      <w:pPr>
        <w:spacing w:line="240" w:lineRule="auto"/>
        <w:jc w:val="both"/>
        <w:rPr>
          <w:rFonts w:ascii="Calibri" w:hAnsi="Calibri"/>
          <w:sz w:val="24"/>
          <w:szCs w:val="24"/>
        </w:rPr>
      </w:pPr>
    </w:p>
    <w:p w:rsidR="004852D2" w:rsidRPr="00B23C05" w:rsidRDefault="004852D2" w:rsidP="00B265D3">
      <w:pPr>
        <w:numPr>
          <w:ilvl w:val="0"/>
          <w:numId w:val="28"/>
        </w:numPr>
        <w:spacing w:line="240" w:lineRule="auto"/>
        <w:ind w:left="1800"/>
        <w:jc w:val="both"/>
        <w:rPr>
          <w:rFonts w:ascii="Calibri" w:hAnsi="Calibri"/>
          <w:sz w:val="24"/>
          <w:szCs w:val="24"/>
        </w:rPr>
      </w:pPr>
      <w:r w:rsidRPr="00B23C05">
        <w:rPr>
          <w:rFonts w:ascii="Calibri" w:hAnsi="Calibri"/>
          <w:sz w:val="24"/>
          <w:szCs w:val="24"/>
        </w:rPr>
        <w:t>His or her supervisor</w:t>
      </w:r>
      <w:r w:rsidR="006F77E4">
        <w:rPr>
          <w:rFonts w:ascii="Calibri" w:hAnsi="Calibri"/>
          <w:sz w:val="24"/>
          <w:szCs w:val="24"/>
        </w:rPr>
        <w:t>,</w:t>
      </w:r>
      <w:r w:rsidR="00121E26">
        <w:rPr>
          <w:rFonts w:ascii="Calibri" w:hAnsi="Calibri"/>
          <w:sz w:val="24"/>
          <w:szCs w:val="24"/>
        </w:rPr>
        <w:t xml:space="preserve"> or</w:t>
      </w:r>
    </w:p>
    <w:p w:rsidR="004852D2" w:rsidRPr="00B23C05" w:rsidRDefault="004852D2" w:rsidP="00B265D3">
      <w:pPr>
        <w:numPr>
          <w:ilvl w:val="0"/>
          <w:numId w:val="28"/>
        </w:numPr>
        <w:spacing w:line="240" w:lineRule="auto"/>
        <w:ind w:left="1800"/>
        <w:jc w:val="both"/>
        <w:rPr>
          <w:rFonts w:ascii="Calibri" w:hAnsi="Calibri"/>
          <w:sz w:val="24"/>
          <w:szCs w:val="24"/>
        </w:rPr>
      </w:pPr>
      <w:r w:rsidRPr="00B23C05">
        <w:rPr>
          <w:rFonts w:ascii="Calibri" w:hAnsi="Calibri"/>
          <w:sz w:val="24"/>
          <w:szCs w:val="24"/>
        </w:rPr>
        <w:t>The County Compliance Officer</w:t>
      </w:r>
      <w:r w:rsidR="006F77E4">
        <w:rPr>
          <w:rFonts w:ascii="Calibri" w:hAnsi="Calibri"/>
          <w:sz w:val="24"/>
          <w:szCs w:val="24"/>
        </w:rPr>
        <w:t>, or</w:t>
      </w:r>
    </w:p>
    <w:p w:rsidR="004852D2" w:rsidRPr="00B23C05" w:rsidRDefault="004852D2" w:rsidP="00B265D3">
      <w:pPr>
        <w:numPr>
          <w:ilvl w:val="0"/>
          <w:numId w:val="28"/>
        </w:numPr>
        <w:spacing w:line="240" w:lineRule="auto"/>
        <w:ind w:left="1800"/>
        <w:jc w:val="both"/>
        <w:rPr>
          <w:rFonts w:ascii="Calibri" w:hAnsi="Calibri"/>
          <w:sz w:val="24"/>
          <w:szCs w:val="24"/>
        </w:rPr>
      </w:pPr>
      <w:r w:rsidRPr="00B23C05">
        <w:rPr>
          <w:rFonts w:ascii="Calibri" w:hAnsi="Calibri"/>
          <w:sz w:val="24"/>
          <w:szCs w:val="24"/>
        </w:rPr>
        <w:t xml:space="preserve">The County Compliance </w:t>
      </w:r>
      <w:r w:rsidR="00C75806" w:rsidRPr="00B23C05">
        <w:rPr>
          <w:rFonts w:ascii="Calibri" w:hAnsi="Calibri"/>
          <w:sz w:val="24"/>
          <w:szCs w:val="24"/>
        </w:rPr>
        <w:t>Hotline:</w:t>
      </w:r>
      <w:r w:rsidR="008D0709">
        <w:rPr>
          <w:rFonts w:ascii="Calibri" w:hAnsi="Calibri"/>
          <w:sz w:val="24"/>
          <w:szCs w:val="24"/>
        </w:rPr>
        <w:t xml:space="preserve"> </w:t>
      </w:r>
    </w:p>
    <w:p w:rsidR="004852D2" w:rsidRPr="00B23C05" w:rsidRDefault="004852D2" w:rsidP="0048543B">
      <w:pPr>
        <w:spacing w:line="240" w:lineRule="auto"/>
        <w:ind w:left="1080"/>
        <w:jc w:val="both"/>
        <w:rPr>
          <w:rFonts w:ascii="Calibri" w:hAnsi="Calibri"/>
          <w:sz w:val="24"/>
          <w:szCs w:val="24"/>
        </w:rPr>
      </w:pPr>
    </w:p>
    <w:p w:rsidR="004852D2" w:rsidRPr="00B23C05" w:rsidRDefault="004852D2">
      <w:pPr>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 xml:space="preserve">Upon receiving a </w:t>
      </w:r>
      <w:r w:rsidR="006F77E4">
        <w:rPr>
          <w:rFonts w:ascii="Calibri" w:hAnsi="Calibri"/>
          <w:sz w:val="24"/>
          <w:szCs w:val="24"/>
        </w:rPr>
        <w:t>report of</w:t>
      </w:r>
      <w:r w:rsidRPr="00B23C05">
        <w:rPr>
          <w:rFonts w:ascii="Calibri" w:hAnsi="Calibri"/>
          <w:sz w:val="24"/>
          <w:szCs w:val="24"/>
        </w:rPr>
        <w:t xml:space="preserve"> an ethics or compliance issue, a written report will be generated by the person </w:t>
      </w:r>
      <w:r w:rsidR="006F77E4">
        <w:rPr>
          <w:rFonts w:ascii="Calibri" w:hAnsi="Calibri"/>
          <w:sz w:val="24"/>
          <w:szCs w:val="24"/>
        </w:rPr>
        <w:t>taking the information</w:t>
      </w:r>
      <w:r w:rsidRPr="00B23C05">
        <w:rPr>
          <w:rFonts w:ascii="Calibri" w:hAnsi="Calibri"/>
          <w:sz w:val="24"/>
          <w:szCs w:val="24"/>
        </w:rPr>
        <w:t xml:space="preserve">.  This report will be forwarded </w:t>
      </w:r>
      <w:r w:rsidR="00121E26">
        <w:rPr>
          <w:rFonts w:ascii="Calibri" w:hAnsi="Calibri"/>
          <w:sz w:val="24"/>
          <w:szCs w:val="24"/>
        </w:rPr>
        <w:t>as soon as practicable</w:t>
      </w:r>
      <w:r w:rsidR="00121E26" w:rsidRPr="00B23C05">
        <w:rPr>
          <w:rFonts w:ascii="Calibri" w:hAnsi="Calibri"/>
          <w:sz w:val="24"/>
          <w:szCs w:val="24"/>
        </w:rPr>
        <w:t xml:space="preserve"> </w:t>
      </w:r>
      <w:r w:rsidRPr="00B23C05">
        <w:rPr>
          <w:rFonts w:ascii="Calibri" w:hAnsi="Calibri"/>
          <w:sz w:val="24"/>
          <w:szCs w:val="24"/>
        </w:rPr>
        <w:t xml:space="preserve">to the </w:t>
      </w:r>
      <w:r w:rsidR="00651F7F" w:rsidRPr="00B23C05">
        <w:rPr>
          <w:rFonts w:ascii="Calibri" w:hAnsi="Calibri"/>
          <w:sz w:val="24"/>
          <w:szCs w:val="24"/>
        </w:rPr>
        <w:t xml:space="preserve">County’s </w:t>
      </w:r>
      <w:r w:rsidRPr="00B23C05">
        <w:rPr>
          <w:rFonts w:ascii="Calibri" w:hAnsi="Calibri"/>
          <w:sz w:val="24"/>
          <w:szCs w:val="24"/>
        </w:rPr>
        <w:t xml:space="preserve">Compliance Officer </w:t>
      </w:r>
      <w:r w:rsidR="00121E26">
        <w:rPr>
          <w:rFonts w:ascii="Calibri" w:hAnsi="Calibri"/>
          <w:sz w:val="24"/>
          <w:szCs w:val="24"/>
        </w:rPr>
        <w:t>or Human Resources Director, depending upon the nature of the report</w:t>
      </w:r>
      <w:r w:rsidRPr="00B23C05">
        <w:rPr>
          <w:rFonts w:ascii="Calibri" w:hAnsi="Calibri"/>
          <w:sz w:val="24"/>
          <w:szCs w:val="24"/>
        </w:rPr>
        <w:t xml:space="preserve">.  </w:t>
      </w:r>
    </w:p>
    <w:p w:rsidR="004852D2" w:rsidRPr="00B23C05" w:rsidRDefault="004852D2" w:rsidP="0048543B">
      <w:pPr>
        <w:spacing w:line="240" w:lineRule="auto"/>
        <w:ind w:left="720"/>
        <w:jc w:val="both"/>
        <w:rPr>
          <w:rFonts w:ascii="Calibri" w:hAnsi="Calibri"/>
          <w:sz w:val="24"/>
          <w:szCs w:val="24"/>
        </w:rPr>
      </w:pPr>
    </w:p>
    <w:p w:rsidR="004852D2" w:rsidRPr="00B23C05" w:rsidRDefault="004852D2" w:rsidP="0048543B">
      <w:pPr>
        <w:spacing w:line="240" w:lineRule="auto"/>
        <w:jc w:val="both"/>
        <w:rPr>
          <w:rFonts w:ascii="Calibri" w:hAnsi="Calibri"/>
          <w:sz w:val="24"/>
          <w:szCs w:val="24"/>
        </w:rPr>
      </w:pPr>
      <w:r w:rsidRPr="00B23C05">
        <w:rPr>
          <w:rFonts w:ascii="Calibri" w:hAnsi="Calibri"/>
          <w:sz w:val="24"/>
          <w:szCs w:val="24"/>
        </w:rPr>
        <w:t xml:space="preserve">All reports </w:t>
      </w:r>
      <w:r w:rsidR="006F77E4">
        <w:rPr>
          <w:rFonts w:ascii="Calibri" w:hAnsi="Calibri"/>
          <w:sz w:val="24"/>
          <w:szCs w:val="24"/>
        </w:rPr>
        <w:t>of</w:t>
      </w:r>
      <w:r w:rsidRPr="00B23C05">
        <w:rPr>
          <w:rFonts w:ascii="Calibri" w:hAnsi="Calibri"/>
          <w:sz w:val="24"/>
          <w:szCs w:val="24"/>
        </w:rPr>
        <w:t xml:space="preserve"> ethics or compliance issue</w:t>
      </w:r>
      <w:r w:rsidR="006F77E4">
        <w:rPr>
          <w:rFonts w:ascii="Calibri" w:hAnsi="Calibri"/>
          <w:sz w:val="24"/>
          <w:szCs w:val="24"/>
        </w:rPr>
        <w:t>s</w:t>
      </w:r>
      <w:r w:rsidRPr="00B23C05">
        <w:rPr>
          <w:rFonts w:ascii="Calibri" w:hAnsi="Calibri"/>
          <w:sz w:val="24"/>
          <w:szCs w:val="24"/>
        </w:rPr>
        <w:t xml:space="preserve"> will be reviewed and investigated by the </w:t>
      </w:r>
      <w:r w:rsidR="00651F7F" w:rsidRPr="00B23C05">
        <w:rPr>
          <w:rFonts w:ascii="Calibri" w:hAnsi="Calibri"/>
          <w:sz w:val="24"/>
          <w:szCs w:val="24"/>
        </w:rPr>
        <w:t xml:space="preserve">County’s </w:t>
      </w:r>
      <w:r w:rsidRPr="00B23C05">
        <w:rPr>
          <w:rFonts w:ascii="Calibri" w:hAnsi="Calibri"/>
          <w:sz w:val="24"/>
          <w:szCs w:val="24"/>
        </w:rPr>
        <w:t xml:space="preserve">Compliance Officer. </w:t>
      </w:r>
      <w:r w:rsidR="007D453D">
        <w:rPr>
          <w:rFonts w:ascii="Calibri" w:hAnsi="Calibri"/>
          <w:sz w:val="24"/>
          <w:szCs w:val="24"/>
        </w:rPr>
        <w:t xml:space="preserve">  </w:t>
      </w:r>
      <w:r w:rsidRPr="00B23C05">
        <w:rPr>
          <w:rFonts w:ascii="Calibri" w:hAnsi="Calibri"/>
          <w:sz w:val="24"/>
          <w:szCs w:val="24"/>
        </w:rPr>
        <w:t xml:space="preserve">On a quarterly basis, or more frequently as needed, the </w:t>
      </w:r>
      <w:r w:rsidR="00651F7F" w:rsidRPr="00B23C05">
        <w:rPr>
          <w:rFonts w:ascii="Calibri" w:hAnsi="Calibri"/>
          <w:sz w:val="24"/>
          <w:szCs w:val="24"/>
        </w:rPr>
        <w:t xml:space="preserve">County’s </w:t>
      </w:r>
      <w:r w:rsidRPr="00B23C05">
        <w:rPr>
          <w:rFonts w:ascii="Calibri" w:hAnsi="Calibri"/>
          <w:sz w:val="24"/>
          <w:szCs w:val="24"/>
        </w:rPr>
        <w:t xml:space="preserve">Compliance Committee will </w:t>
      </w:r>
      <w:r w:rsidR="0019170E">
        <w:rPr>
          <w:rFonts w:ascii="Calibri" w:hAnsi="Calibri"/>
          <w:sz w:val="24"/>
          <w:szCs w:val="24"/>
        </w:rPr>
        <w:t>discuss and evaluate such reports.</w:t>
      </w:r>
    </w:p>
    <w:p w:rsidR="004852D2" w:rsidRPr="00B23C05" w:rsidRDefault="004852D2" w:rsidP="0048543B">
      <w:pPr>
        <w:spacing w:line="240" w:lineRule="auto"/>
        <w:ind w:left="720"/>
        <w:jc w:val="both"/>
        <w:rPr>
          <w:rFonts w:ascii="Calibri" w:hAnsi="Calibri"/>
          <w:sz w:val="24"/>
          <w:szCs w:val="24"/>
        </w:rPr>
      </w:pPr>
    </w:p>
    <w:p w:rsidR="00121E26" w:rsidRDefault="00121E26" w:rsidP="00B265D3">
      <w:pPr>
        <w:spacing w:line="240" w:lineRule="auto"/>
        <w:rPr>
          <w:rFonts w:ascii="Calibri" w:hAnsi="Calibri"/>
          <w:b/>
          <w:sz w:val="24"/>
          <w:szCs w:val="24"/>
        </w:rPr>
      </w:pPr>
    </w:p>
    <w:p w:rsidR="00121E26" w:rsidRDefault="00121E26" w:rsidP="00B265D3">
      <w:pPr>
        <w:spacing w:line="240" w:lineRule="auto"/>
        <w:rPr>
          <w:rFonts w:ascii="Calibri" w:hAnsi="Calibri"/>
          <w:b/>
          <w:sz w:val="24"/>
          <w:szCs w:val="24"/>
        </w:rPr>
      </w:pPr>
    </w:p>
    <w:p w:rsidR="00121E26" w:rsidRDefault="00121E26" w:rsidP="00B265D3">
      <w:pPr>
        <w:spacing w:line="240" w:lineRule="auto"/>
        <w:rPr>
          <w:rFonts w:ascii="Calibri" w:hAnsi="Calibri"/>
          <w:b/>
          <w:sz w:val="24"/>
          <w:szCs w:val="24"/>
        </w:rPr>
      </w:pPr>
    </w:p>
    <w:p w:rsidR="00121E26" w:rsidRDefault="00121E26" w:rsidP="00B265D3">
      <w:pPr>
        <w:spacing w:line="240" w:lineRule="auto"/>
        <w:rPr>
          <w:rFonts w:ascii="Calibri" w:hAnsi="Calibri"/>
          <w:b/>
          <w:sz w:val="24"/>
          <w:szCs w:val="24"/>
        </w:rPr>
      </w:pPr>
    </w:p>
    <w:p w:rsidR="00121E26" w:rsidRDefault="00121E26" w:rsidP="00B265D3">
      <w:pPr>
        <w:spacing w:line="240" w:lineRule="auto"/>
        <w:rPr>
          <w:rFonts w:ascii="Calibri" w:hAnsi="Calibri"/>
          <w:b/>
          <w:sz w:val="24"/>
          <w:szCs w:val="24"/>
        </w:rPr>
      </w:pPr>
    </w:p>
    <w:p w:rsidR="00121E26" w:rsidRDefault="00121E26" w:rsidP="00B265D3">
      <w:pPr>
        <w:spacing w:line="240" w:lineRule="auto"/>
        <w:rPr>
          <w:rFonts w:ascii="Calibri" w:hAnsi="Calibri"/>
          <w:b/>
          <w:sz w:val="24"/>
          <w:szCs w:val="24"/>
        </w:rPr>
      </w:pPr>
    </w:p>
    <w:p w:rsidR="00121E26" w:rsidRDefault="00121E26" w:rsidP="00B265D3">
      <w:pPr>
        <w:spacing w:line="240" w:lineRule="auto"/>
        <w:rPr>
          <w:rFonts w:ascii="Calibri" w:hAnsi="Calibri"/>
          <w:b/>
          <w:sz w:val="24"/>
          <w:szCs w:val="24"/>
        </w:rPr>
      </w:pPr>
    </w:p>
    <w:p w:rsidR="004852D2" w:rsidRPr="008C25C0" w:rsidRDefault="004852D2" w:rsidP="00B265D3">
      <w:pPr>
        <w:spacing w:line="240" w:lineRule="auto"/>
        <w:rPr>
          <w:rFonts w:ascii="Calibri" w:hAnsi="Calibri"/>
          <w:b/>
          <w:sz w:val="24"/>
          <w:szCs w:val="24"/>
        </w:rPr>
      </w:pPr>
      <w:r w:rsidRPr="008C25C0">
        <w:rPr>
          <w:rFonts w:ascii="Calibri" w:hAnsi="Calibri"/>
          <w:b/>
          <w:sz w:val="24"/>
          <w:szCs w:val="24"/>
        </w:rPr>
        <w:lastRenderedPageBreak/>
        <w:t>Hotline</w:t>
      </w:r>
    </w:p>
    <w:p w:rsidR="004852D2" w:rsidRPr="00B23C05" w:rsidRDefault="004852D2" w:rsidP="0048543B">
      <w:pPr>
        <w:spacing w:line="240" w:lineRule="auto"/>
        <w:jc w:val="both"/>
        <w:rPr>
          <w:rFonts w:ascii="Calibri" w:hAnsi="Calibri"/>
          <w:sz w:val="24"/>
          <w:szCs w:val="24"/>
        </w:rPr>
      </w:pPr>
    </w:p>
    <w:p w:rsidR="003663E4" w:rsidRDefault="004852D2" w:rsidP="00121E26">
      <w:pPr>
        <w:spacing w:line="240" w:lineRule="auto"/>
        <w:jc w:val="both"/>
        <w:rPr>
          <w:rFonts w:ascii="Calibri" w:hAnsi="Calibri"/>
          <w:b/>
          <w:i/>
          <w:szCs w:val="24"/>
        </w:rPr>
      </w:pPr>
      <w:r w:rsidRPr="00B23C05">
        <w:rPr>
          <w:rFonts w:ascii="Calibri" w:hAnsi="Calibri"/>
          <w:sz w:val="24"/>
          <w:szCs w:val="24"/>
        </w:rPr>
        <w:t xml:space="preserve">In order to provide </w:t>
      </w:r>
      <w:r w:rsidR="00753400">
        <w:rPr>
          <w:rFonts w:ascii="Calibri" w:hAnsi="Calibri"/>
          <w:sz w:val="24"/>
          <w:szCs w:val="24"/>
        </w:rPr>
        <w:t>employee</w:t>
      </w:r>
      <w:r w:rsidRPr="00B23C05">
        <w:rPr>
          <w:rFonts w:ascii="Calibri" w:hAnsi="Calibri"/>
          <w:sz w:val="24"/>
          <w:szCs w:val="24"/>
        </w:rPr>
        <w:t>s with every avenue possible through which to raise their concerns, the County has established a Compliance Hotline</w:t>
      </w:r>
      <w:r w:rsidR="0028133A">
        <w:rPr>
          <w:rFonts w:ascii="Calibri" w:hAnsi="Calibri"/>
          <w:sz w:val="24"/>
          <w:szCs w:val="24"/>
        </w:rPr>
        <w:t>.</w:t>
      </w:r>
      <w:r w:rsidRPr="00B23C05">
        <w:rPr>
          <w:rFonts w:ascii="Calibri" w:hAnsi="Calibri"/>
          <w:sz w:val="24"/>
          <w:szCs w:val="24"/>
        </w:rPr>
        <w:t xml:space="preserve"> This Hotline phone number is available </w:t>
      </w:r>
      <w:r w:rsidR="00121E26">
        <w:rPr>
          <w:rFonts w:ascii="Calibri" w:hAnsi="Calibri"/>
          <w:sz w:val="24"/>
          <w:szCs w:val="24"/>
        </w:rPr>
        <w:t>around the clock and throughout the year</w:t>
      </w:r>
      <w:r w:rsidR="007D453D">
        <w:rPr>
          <w:rFonts w:ascii="Calibri" w:hAnsi="Calibri"/>
          <w:sz w:val="24"/>
          <w:szCs w:val="24"/>
        </w:rPr>
        <w:t>.</w:t>
      </w:r>
    </w:p>
    <w:p w:rsidR="003663E4" w:rsidRDefault="003663E4" w:rsidP="00B265D3">
      <w:pPr>
        <w:pStyle w:val="Heading4"/>
        <w:ind w:left="0"/>
        <w:jc w:val="both"/>
        <w:rPr>
          <w:rFonts w:ascii="Calibri" w:hAnsi="Calibri"/>
          <w:b w:val="0"/>
          <w:i/>
          <w:szCs w:val="24"/>
        </w:rPr>
      </w:pPr>
    </w:p>
    <w:p w:rsidR="004852D2" w:rsidRPr="008C25C0" w:rsidRDefault="004852D2" w:rsidP="00B265D3">
      <w:pPr>
        <w:pStyle w:val="Heading4"/>
        <w:ind w:left="0"/>
        <w:jc w:val="both"/>
        <w:rPr>
          <w:rFonts w:ascii="Calibri" w:hAnsi="Calibri"/>
          <w:szCs w:val="24"/>
        </w:rPr>
      </w:pPr>
      <w:r w:rsidRPr="008C25C0">
        <w:rPr>
          <w:rFonts w:ascii="Calibri" w:hAnsi="Calibri"/>
          <w:szCs w:val="24"/>
        </w:rPr>
        <w:t>When to use Hotline</w:t>
      </w:r>
    </w:p>
    <w:p w:rsidR="004852D2" w:rsidRPr="00B23C05" w:rsidRDefault="004852D2" w:rsidP="0048543B">
      <w:pPr>
        <w:spacing w:line="240" w:lineRule="auto"/>
        <w:jc w:val="both"/>
        <w:rPr>
          <w:rFonts w:ascii="Calibri" w:hAnsi="Calibri"/>
          <w:sz w:val="24"/>
          <w:szCs w:val="24"/>
        </w:rPr>
      </w:pPr>
    </w:p>
    <w:p w:rsidR="004852D2" w:rsidRPr="00B23C05" w:rsidRDefault="00651F7F" w:rsidP="00B265D3">
      <w:pPr>
        <w:spacing w:line="240" w:lineRule="auto"/>
        <w:jc w:val="both"/>
        <w:rPr>
          <w:rFonts w:ascii="Calibri" w:hAnsi="Calibri"/>
          <w:sz w:val="24"/>
          <w:szCs w:val="24"/>
        </w:rPr>
      </w:pPr>
      <w:r w:rsidRPr="00B23C05">
        <w:rPr>
          <w:rFonts w:ascii="Calibri" w:hAnsi="Calibri"/>
          <w:sz w:val="24"/>
          <w:szCs w:val="24"/>
        </w:rPr>
        <w:t xml:space="preserve">An </w:t>
      </w:r>
      <w:r w:rsidR="00753400">
        <w:rPr>
          <w:rFonts w:ascii="Calibri" w:hAnsi="Calibri"/>
          <w:sz w:val="24"/>
          <w:szCs w:val="24"/>
        </w:rPr>
        <w:t>Employee</w:t>
      </w:r>
      <w:r w:rsidR="004852D2" w:rsidRPr="00B23C05">
        <w:rPr>
          <w:rFonts w:ascii="Calibri" w:hAnsi="Calibri"/>
          <w:sz w:val="24"/>
          <w:szCs w:val="24"/>
        </w:rPr>
        <w:t xml:space="preserve"> must immediately contact their immediate supervisor, the </w:t>
      </w:r>
      <w:r w:rsidRPr="00B23C05">
        <w:rPr>
          <w:rFonts w:ascii="Calibri" w:hAnsi="Calibri"/>
          <w:sz w:val="24"/>
          <w:szCs w:val="24"/>
        </w:rPr>
        <w:t xml:space="preserve">County’s </w:t>
      </w:r>
      <w:r w:rsidR="004852D2" w:rsidRPr="00B23C05">
        <w:rPr>
          <w:rFonts w:ascii="Calibri" w:hAnsi="Calibri"/>
          <w:sz w:val="24"/>
          <w:szCs w:val="24"/>
        </w:rPr>
        <w:t>Compliance Officer, or the Compliance Hotline</w:t>
      </w:r>
      <w:r w:rsidRPr="00B23C05">
        <w:rPr>
          <w:rFonts w:ascii="Calibri" w:hAnsi="Calibri"/>
          <w:sz w:val="24"/>
          <w:szCs w:val="24"/>
        </w:rPr>
        <w:t xml:space="preserve">, if and when </w:t>
      </w:r>
      <w:r w:rsidR="007D453D">
        <w:rPr>
          <w:rFonts w:ascii="Calibri" w:hAnsi="Calibri"/>
          <w:sz w:val="24"/>
          <w:szCs w:val="24"/>
        </w:rPr>
        <w:t>they</w:t>
      </w:r>
      <w:r w:rsidRPr="00B23C05">
        <w:rPr>
          <w:rFonts w:ascii="Calibri" w:hAnsi="Calibri"/>
          <w:sz w:val="24"/>
          <w:szCs w:val="24"/>
        </w:rPr>
        <w:t xml:space="preserve"> reasonably suspect or know of violations or wrongdoing related to any of the following</w:t>
      </w:r>
      <w:r w:rsidR="004852D2" w:rsidRPr="00B23C05">
        <w:rPr>
          <w:rFonts w:ascii="Calibri" w:hAnsi="Calibri"/>
          <w:sz w:val="24"/>
          <w:szCs w:val="24"/>
        </w:rPr>
        <w:t>:</w:t>
      </w:r>
    </w:p>
    <w:p w:rsidR="004852D2" w:rsidRPr="00B23C05" w:rsidRDefault="004852D2" w:rsidP="0048543B">
      <w:pPr>
        <w:spacing w:line="240" w:lineRule="auto"/>
        <w:jc w:val="both"/>
        <w:rPr>
          <w:rFonts w:ascii="Calibri" w:hAnsi="Calibri"/>
          <w:sz w:val="24"/>
          <w:szCs w:val="24"/>
        </w:rPr>
      </w:pPr>
    </w:p>
    <w:p w:rsidR="004852D2" w:rsidRPr="00B23C05" w:rsidRDefault="00651F7F" w:rsidP="00B265D3">
      <w:pPr>
        <w:numPr>
          <w:ilvl w:val="0"/>
          <w:numId w:val="23"/>
        </w:numPr>
        <w:tabs>
          <w:tab w:val="clear" w:pos="360"/>
          <w:tab w:val="num" w:pos="1080"/>
        </w:tabs>
        <w:spacing w:line="240" w:lineRule="auto"/>
        <w:ind w:left="1080"/>
        <w:jc w:val="both"/>
        <w:rPr>
          <w:rFonts w:ascii="Calibri" w:hAnsi="Calibri"/>
          <w:sz w:val="24"/>
          <w:szCs w:val="24"/>
        </w:rPr>
      </w:pPr>
      <w:r w:rsidRPr="00B23C05">
        <w:rPr>
          <w:rFonts w:ascii="Calibri" w:hAnsi="Calibri"/>
          <w:sz w:val="24"/>
          <w:szCs w:val="24"/>
        </w:rPr>
        <w:t>Any/all a</w:t>
      </w:r>
      <w:r w:rsidR="004852D2" w:rsidRPr="00B23C05">
        <w:rPr>
          <w:rFonts w:ascii="Calibri" w:hAnsi="Calibri"/>
          <w:sz w:val="24"/>
          <w:szCs w:val="24"/>
        </w:rPr>
        <w:t>pplicable legal requirements;</w:t>
      </w:r>
    </w:p>
    <w:p w:rsidR="00651F7F" w:rsidRPr="00B23C05" w:rsidRDefault="004852D2" w:rsidP="00651F7F">
      <w:pPr>
        <w:numPr>
          <w:ilvl w:val="0"/>
          <w:numId w:val="23"/>
        </w:numPr>
        <w:tabs>
          <w:tab w:val="clear" w:pos="360"/>
          <w:tab w:val="num" w:pos="1080"/>
        </w:tabs>
        <w:spacing w:line="240" w:lineRule="auto"/>
        <w:ind w:left="1080"/>
        <w:jc w:val="both"/>
        <w:rPr>
          <w:rFonts w:ascii="Calibri" w:hAnsi="Calibri"/>
          <w:sz w:val="24"/>
          <w:szCs w:val="24"/>
        </w:rPr>
      </w:pPr>
      <w:r w:rsidRPr="00B23C05">
        <w:rPr>
          <w:rFonts w:ascii="Calibri" w:hAnsi="Calibri"/>
          <w:sz w:val="24"/>
          <w:szCs w:val="24"/>
        </w:rPr>
        <w:t xml:space="preserve">The County </w:t>
      </w:r>
      <w:r w:rsidR="00651F7F" w:rsidRPr="00B23C05">
        <w:rPr>
          <w:rFonts w:ascii="Calibri" w:hAnsi="Calibri"/>
          <w:sz w:val="24"/>
          <w:szCs w:val="24"/>
        </w:rPr>
        <w:t>S</w:t>
      </w:r>
      <w:r w:rsidRPr="00B23C05">
        <w:rPr>
          <w:rFonts w:ascii="Calibri" w:hAnsi="Calibri"/>
          <w:sz w:val="24"/>
          <w:szCs w:val="24"/>
        </w:rPr>
        <w:t xml:space="preserve">tandards of </w:t>
      </w:r>
      <w:r w:rsidR="00651F7F" w:rsidRPr="00B23C05">
        <w:rPr>
          <w:rFonts w:ascii="Calibri" w:hAnsi="Calibri"/>
          <w:sz w:val="24"/>
          <w:szCs w:val="24"/>
        </w:rPr>
        <w:t>C</w:t>
      </w:r>
      <w:r w:rsidRPr="00B23C05">
        <w:rPr>
          <w:rFonts w:ascii="Calibri" w:hAnsi="Calibri"/>
          <w:sz w:val="24"/>
          <w:szCs w:val="24"/>
        </w:rPr>
        <w:t>onduct</w:t>
      </w:r>
      <w:r w:rsidR="007D453D">
        <w:rPr>
          <w:rFonts w:ascii="Calibri" w:hAnsi="Calibri"/>
          <w:sz w:val="24"/>
          <w:szCs w:val="24"/>
        </w:rPr>
        <w:t>;</w:t>
      </w:r>
      <w:r w:rsidRPr="00B23C05">
        <w:rPr>
          <w:rFonts w:ascii="Calibri" w:hAnsi="Calibri"/>
          <w:sz w:val="24"/>
          <w:szCs w:val="24"/>
        </w:rPr>
        <w:t xml:space="preserve"> </w:t>
      </w:r>
    </w:p>
    <w:p w:rsidR="004852D2" w:rsidRPr="00B23C05" w:rsidRDefault="004852D2" w:rsidP="00651F7F">
      <w:pPr>
        <w:numPr>
          <w:ilvl w:val="0"/>
          <w:numId w:val="23"/>
        </w:numPr>
        <w:tabs>
          <w:tab w:val="clear" w:pos="360"/>
          <w:tab w:val="num" w:pos="1080"/>
        </w:tabs>
        <w:spacing w:line="240" w:lineRule="auto"/>
        <w:ind w:left="1080"/>
        <w:jc w:val="both"/>
        <w:rPr>
          <w:rFonts w:ascii="Calibri" w:hAnsi="Calibri"/>
          <w:sz w:val="24"/>
          <w:szCs w:val="24"/>
        </w:rPr>
      </w:pPr>
      <w:r w:rsidRPr="00B23C05">
        <w:rPr>
          <w:rFonts w:ascii="Calibri" w:hAnsi="Calibri"/>
          <w:sz w:val="24"/>
          <w:szCs w:val="24"/>
        </w:rPr>
        <w:t xml:space="preserve">Any </w:t>
      </w:r>
      <w:r w:rsidR="00753400">
        <w:rPr>
          <w:rFonts w:ascii="Calibri" w:hAnsi="Calibri"/>
          <w:sz w:val="24"/>
          <w:szCs w:val="24"/>
        </w:rPr>
        <w:t>Employee</w:t>
      </w:r>
      <w:r w:rsidRPr="00B23C05">
        <w:rPr>
          <w:rFonts w:ascii="Calibri" w:hAnsi="Calibri"/>
          <w:sz w:val="24"/>
          <w:szCs w:val="24"/>
        </w:rPr>
        <w:t xml:space="preserve"> who acquires information that gives </w:t>
      </w:r>
      <w:r w:rsidR="0019170E">
        <w:rPr>
          <w:rFonts w:ascii="Calibri" w:hAnsi="Calibri"/>
          <w:sz w:val="24"/>
          <w:szCs w:val="24"/>
        </w:rPr>
        <w:t xml:space="preserve">him/her a </w:t>
      </w:r>
      <w:r w:rsidRPr="00B23C05">
        <w:rPr>
          <w:rFonts w:ascii="Calibri" w:hAnsi="Calibri"/>
          <w:sz w:val="24"/>
          <w:szCs w:val="24"/>
        </w:rPr>
        <w:t xml:space="preserve">reason to believe that another </w:t>
      </w:r>
      <w:r w:rsidR="00753400">
        <w:rPr>
          <w:rFonts w:ascii="Calibri" w:hAnsi="Calibri"/>
          <w:sz w:val="24"/>
          <w:szCs w:val="24"/>
        </w:rPr>
        <w:t>Employee</w:t>
      </w:r>
      <w:r w:rsidRPr="00B23C05">
        <w:rPr>
          <w:rFonts w:ascii="Calibri" w:hAnsi="Calibri"/>
          <w:sz w:val="24"/>
          <w:szCs w:val="24"/>
        </w:rPr>
        <w:t xml:space="preserve"> or </w:t>
      </w:r>
      <w:r w:rsidR="00121E26">
        <w:rPr>
          <w:rFonts w:ascii="Calibri" w:hAnsi="Calibri"/>
          <w:sz w:val="24"/>
          <w:szCs w:val="24"/>
        </w:rPr>
        <w:t>business p</w:t>
      </w:r>
      <w:r w:rsidR="00651F7F" w:rsidRPr="00B23C05">
        <w:rPr>
          <w:rFonts w:ascii="Calibri" w:hAnsi="Calibri"/>
          <w:sz w:val="24"/>
          <w:szCs w:val="24"/>
        </w:rPr>
        <w:t xml:space="preserve">artner </w:t>
      </w:r>
      <w:r w:rsidRPr="00B23C05">
        <w:rPr>
          <w:rFonts w:ascii="Calibri" w:hAnsi="Calibri"/>
          <w:sz w:val="24"/>
          <w:szCs w:val="24"/>
        </w:rPr>
        <w:t xml:space="preserve">is engaged in or plans to engage in prohibited </w:t>
      </w:r>
      <w:r w:rsidR="007D453D" w:rsidRPr="00B23C05">
        <w:rPr>
          <w:rFonts w:ascii="Calibri" w:hAnsi="Calibri"/>
          <w:sz w:val="24"/>
          <w:szCs w:val="24"/>
        </w:rPr>
        <w:t>conduct</w:t>
      </w:r>
      <w:r w:rsidR="007D453D">
        <w:rPr>
          <w:rFonts w:ascii="Calibri" w:hAnsi="Calibri"/>
          <w:sz w:val="24"/>
          <w:szCs w:val="24"/>
        </w:rPr>
        <w:t>;</w:t>
      </w:r>
    </w:p>
    <w:p w:rsidR="004852D2" w:rsidRPr="00B23C05" w:rsidRDefault="004852D2" w:rsidP="00B265D3">
      <w:pPr>
        <w:numPr>
          <w:ilvl w:val="0"/>
          <w:numId w:val="22"/>
        </w:numPr>
        <w:tabs>
          <w:tab w:val="clear" w:pos="360"/>
          <w:tab w:val="num" w:pos="1080"/>
        </w:tabs>
        <w:spacing w:line="240" w:lineRule="auto"/>
        <w:ind w:left="1080"/>
        <w:jc w:val="both"/>
        <w:rPr>
          <w:rFonts w:ascii="Calibri" w:hAnsi="Calibri"/>
          <w:sz w:val="24"/>
          <w:szCs w:val="24"/>
        </w:rPr>
      </w:pPr>
      <w:r w:rsidRPr="00B23C05">
        <w:rPr>
          <w:rFonts w:ascii="Calibri" w:hAnsi="Calibri"/>
          <w:sz w:val="24"/>
          <w:szCs w:val="24"/>
        </w:rPr>
        <w:t xml:space="preserve">Any information indicating that any other person or entity associated with County plans to violate the </w:t>
      </w:r>
      <w:r w:rsidR="00651F7F" w:rsidRPr="00B23C05">
        <w:rPr>
          <w:rFonts w:ascii="Calibri" w:hAnsi="Calibri"/>
          <w:sz w:val="24"/>
          <w:szCs w:val="24"/>
        </w:rPr>
        <w:t>S</w:t>
      </w:r>
      <w:r w:rsidRPr="00B23C05">
        <w:rPr>
          <w:rFonts w:ascii="Calibri" w:hAnsi="Calibri"/>
          <w:sz w:val="24"/>
          <w:szCs w:val="24"/>
        </w:rPr>
        <w:t xml:space="preserve">tandards of </w:t>
      </w:r>
      <w:r w:rsidR="00651F7F" w:rsidRPr="00B23C05">
        <w:rPr>
          <w:rFonts w:ascii="Calibri" w:hAnsi="Calibri"/>
          <w:sz w:val="24"/>
          <w:szCs w:val="24"/>
        </w:rPr>
        <w:t>C</w:t>
      </w:r>
      <w:r w:rsidRPr="00B23C05">
        <w:rPr>
          <w:rFonts w:ascii="Calibri" w:hAnsi="Calibri"/>
          <w:sz w:val="24"/>
          <w:szCs w:val="24"/>
        </w:rPr>
        <w:t xml:space="preserve">onduct or any other </w:t>
      </w:r>
      <w:r w:rsidR="00651F7F" w:rsidRPr="00B23C05">
        <w:rPr>
          <w:rFonts w:ascii="Calibri" w:hAnsi="Calibri"/>
          <w:sz w:val="24"/>
          <w:szCs w:val="24"/>
        </w:rPr>
        <w:t xml:space="preserve">County or programmatic </w:t>
      </w:r>
      <w:r w:rsidRPr="00B23C05">
        <w:rPr>
          <w:rFonts w:ascii="Calibri" w:hAnsi="Calibri"/>
          <w:sz w:val="24"/>
          <w:szCs w:val="24"/>
        </w:rPr>
        <w:t>polic</w:t>
      </w:r>
      <w:r w:rsidR="0019170E">
        <w:rPr>
          <w:rFonts w:ascii="Calibri" w:hAnsi="Calibri"/>
          <w:sz w:val="24"/>
          <w:szCs w:val="24"/>
        </w:rPr>
        <w:t>y</w:t>
      </w:r>
      <w:r w:rsidRPr="00B23C05">
        <w:rPr>
          <w:rFonts w:ascii="Calibri" w:hAnsi="Calibri"/>
          <w:sz w:val="24"/>
          <w:szCs w:val="24"/>
        </w:rPr>
        <w:t xml:space="preserve"> and</w:t>
      </w:r>
      <w:r w:rsidR="0019170E">
        <w:rPr>
          <w:rFonts w:ascii="Calibri" w:hAnsi="Calibri"/>
          <w:sz w:val="24"/>
          <w:szCs w:val="24"/>
        </w:rPr>
        <w:t>/or</w:t>
      </w:r>
      <w:r w:rsidRPr="00B23C05">
        <w:rPr>
          <w:rFonts w:ascii="Calibri" w:hAnsi="Calibri"/>
          <w:sz w:val="24"/>
          <w:szCs w:val="24"/>
        </w:rPr>
        <w:t xml:space="preserve"> procedure;</w:t>
      </w:r>
    </w:p>
    <w:p w:rsidR="008F6313" w:rsidRPr="00B23C05" w:rsidRDefault="004852D2" w:rsidP="008F6313">
      <w:pPr>
        <w:numPr>
          <w:ilvl w:val="0"/>
          <w:numId w:val="22"/>
        </w:numPr>
        <w:tabs>
          <w:tab w:val="clear" w:pos="360"/>
          <w:tab w:val="num" w:pos="1080"/>
        </w:tabs>
        <w:spacing w:line="240" w:lineRule="auto"/>
        <w:ind w:left="1080"/>
        <w:jc w:val="both"/>
        <w:rPr>
          <w:rFonts w:ascii="Calibri" w:hAnsi="Calibri"/>
          <w:sz w:val="24"/>
          <w:szCs w:val="24"/>
        </w:rPr>
      </w:pPr>
      <w:r w:rsidRPr="00B23C05">
        <w:rPr>
          <w:rFonts w:ascii="Calibri" w:hAnsi="Calibri"/>
          <w:sz w:val="24"/>
          <w:szCs w:val="24"/>
        </w:rPr>
        <w:t xml:space="preserve">Anyone who is </w:t>
      </w:r>
      <w:r w:rsidR="006F3107" w:rsidRPr="00B23C05">
        <w:rPr>
          <w:rFonts w:ascii="Calibri" w:hAnsi="Calibri"/>
          <w:sz w:val="24"/>
          <w:szCs w:val="24"/>
        </w:rPr>
        <w:t xml:space="preserve">influenced, </w:t>
      </w:r>
      <w:r w:rsidRPr="00B23C05">
        <w:rPr>
          <w:rFonts w:ascii="Calibri" w:hAnsi="Calibri"/>
          <w:sz w:val="24"/>
          <w:szCs w:val="24"/>
        </w:rPr>
        <w:t>instructed, directed, or requested to engage in prohibited</w:t>
      </w:r>
      <w:r w:rsidR="007D453D" w:rsidRPr="007D453D">
        <w:rPr>
          <w:rFonts w:ascii="Calibri" w:hAnsi="Calibri"/>
          <w:sz w:val="24"/>
          <w:szCs w:val="24"/>
        </w:rPr>
        <w:t xml:space="preserve"> </w:t>
      </w:r>
      <w:r w:rsidR="007D453D" w:rsidRPr="00B23C05">
        <w:rPr>
          <w:rFonts w:ascii="Calibri" w:hAnsi="Calibri"/>
          <w:sz w:val="24"/>
          <w:szCs w:val="24"/>
        </w:rPr>
        <w:t>conduct</w:t>
      </w:r>
      <w:r w:rsidR="008F6313" w:rsidRPr="00B23C05">
        <w:rPr>
          <w:rFonts w:ascii="Calibri" w:hAnsi="Calibri"/>
          <w:sz w:val="24"/>
          <w:szCs w:val="24"/>
        </w:rPr>
        <w:t>;</w:t>
      </w:r>
    </w:p>
    <w:p w:rsidR="004852D2" w:rsidRPr="00B23C05" w:rsidRDefault="004852D2" w:rsidP="008F6313">
      <w:pPr>
        <w:numPr>
          <w:ilvl w:val="0"/>
          <w:numId w:val="22"/>
        </w:numPr>
        <w:tabs>
          <w:tab w:val="clear" w:pos="360"/>
          <w:tab w:val="num" w:pos="1080"/>
        </w:tabs>
        <w:spacing w:line="240" w:lineRule="auto"/>
        <w:ind w:left="1080"/>
        <w:jc w:val="both"/>
        <w:rPr>
          <w:rFonts w:ascii="Calibri" w:hAnsi="Calibri"/>
          <w:sz w:val="24"/>
          <w:szCs w:val="24"/>
        </w:rPr>
      </w:pPr>
      <w:r w:rsidRPr="00B23C05">
        <w:rPr>
          <w:rFonts w:ascii="Calibri" w:hAnsi="Calibri"/>
          <w:sz w:val="24"/>
          <w:szCs w:val="24"/>
        </w:rPr>
        <w:t xml:space="preserve">Any other issues </w:t>
      </w:r>
      <w:r w:rsidR="008F6313" w:rsidRPr="00B23C05">
        <w:rPr>
          <w:rFonts w:ascii="Calibri" w:hAnsi="Calibri"/>
          <w:sz w:val="24"/>
          <w:szCs w:val="24"/>
        </w:rPr>
        <w:t>that</w:t>
      </w:r>
      <w:r w:rsidRPr="00B23C05">
        <w:rPr>
          <w:rFonts w:ascii="Calibri" w:hAnsi="Calibri"/>
          <w:sz w:val="24"/>
          <w:szCs w:val="24"/>
        </w:rPr>
        <w:t xml:space="preserve"> </w:t>
      </w:r>
      <w:r w:rsidR="00753400">
        <w:rPr>
          <w:rFonts w:ascii="Calibri" w:hAnsi="Calibri"/>
          <w:sz w:val="24"/>
          <w:szCs w:val="24"/>
        </w:rPr>
        <w:t>Employee</w:t>
      </w:r>
      <w:r w:rsidRPr="00B23C05">
        <w:rPr>
          <w:rFonts w:ascii="Calibri" w:hAnsi="Calibri"/>
          <w:sz w:val="24"/>
          <w:szCs w:val="24"/>
        </w:rPr>
        <w:t>s believe involve questionable activity;</w:t>
      </w:r>
    </w:p>
    <w:p w:rsidR="004852D2" w:rsidRPr="00B23C05" w:rsidRDefault="004852D2" w:rsidP="00B265D3">
      <w:pPr>
        <w:numPr>
          <w:ilvl w:val="0"/>
          <w:numId w:val="23"/>
        </w:numPr>
        <w:tabs>
          <w:tab w:val="clear" w:pos="360"/>
          <w:tab w:val="num" w:pos="1080"/>
        </w:tabs>
        <w:spacing w:line="240" w:lineRule="auto"/>
        <w:ind w:left="1080"/>
        <w:jc w:val="both"/>
        <w:rPr>
          <w:rFonts w:ascii="Calibri" w:hAnsi="Calibri"/>
          <w:sz w:val="24"/>
          <w:szCs w:val="24"/>
        </w:rPr>
      </w:pPr>
      <w:r w:rsidRPr="00B23C05">
        <w:rPr>
          <w:rFonts w:ascii="Calibri" w:hAnsi="Calibri"/>
          <w:sz w:val="24"/>
          <w:szCs w:val="24"/>
        </w:rPr>
        <w:t>Other compliance policies and procedures</w:t>
      </w:r>
      <w:r w:rsidR="006F3107" w:rsidRPr="00B23C05">
        <w:rPr>
          <w:rFonts w:ascii="Calibri" w:hAnsi="Calibri"/>
          <w:sz w:val="24"/>
          <w:szCs w:val="24"/>
        </w:rPr>
        <w:t xml:space="preserve"> that</w:t>
      </w:r>
      <w:r w:rsidRPr="00B23C05">
        <w:rPr>
          <w:rFonts w:ascii="Calibri" w:hAnsi="Calibri"/>
          <w:sz w:val="24"/>
          <w:szCs w:val="24"/>
        </w:rPr>
        <w:t xml:space="preserve"> may be developed by the Count</w:t>
      </w:r>
      <w:r w:rsidR="007D453D">
        <w:rPr>
          <w:rFonts w:ascii="Calibri" w:hAnsi="Calibri"/>
          <w:sz w:val="24"/>
          <w:szCs w:val="24"/>
        </w:rPr>
        <w:t>y.</w:t>
      </w:r>
    </w:p>
    <w:p w:rsidR="008D0709" w:rsidRPr="00121E26" w:rsidRDefault="008D0709" w:rsidP="00B265D3">
      <w:pPr>
        <w:pStyle w:val="Heading4"/>
        <w:ind w:left="0"/>
        <w:jc w:val="both"/>
        <w:rPr>
          <w:rFonts w:ascii="Calibri" w:hAnsi="Calibri"/>
          <w:b w:val="0"/>
          <w:szCs w:val="24"/>
        </w:rPr>
      </w:pPr>
    </w:p>
    <w:p w:rsidR="004852D2" w:rsidRPr="008C25C0" w:rsidRDefault="004852D2" w:rsidP="00B265D3">
      <w:pPr>
        <w:pStyle w:val="Heading4"/>
        <w:ind w:left="0"/>
        <w:jc w:val="both"/>
        <w:rPr>
          <w:rFonts w:ascii="Calibri" w:hAnsi="Calibri"/>
          <w:szCs w:val="24"/>
        </w:rPr>
      </w:pPr>
      <w:r w:rsidRPr="008C25C0">
        <w:rPr>
          <w:rFonts w:ascii="Calibri" w:hAnsi="Calibri"/>
          <w:szCs w:val="24"/>
        </w:rPr>
        <w:t>Confidentiality of Hotline</w:t>
      </w:r>
    </w:p>
    <w:p w:rsidR="004852D2" w:rsidRPr="00B23C05" w:rsidRDefault="004852D2" w:rsidP="0048543B">
      <w:pPr>
        <w:spacing w:line="240" w:lineRule="auto"/>
        <w:jc w:val="both"/>
        <w:rPr>
          <w:rFonts w:ascii="Calibri" w:hAnsi="Calibri"/>
          <w:sz w:val="24"/>
          <w:szCs w:val="24"/>
        </w:rPr>
      </w:pPr>
    </w:p>
    <w:p w:rsidR="004852D2" w:rsidRPr="00B23C05" w:rsidRDefault="004852D2" w:rsidP="00B265D3">
      <w:pPr>
        <w:spacing w:line="240" w:lineRule="auto"/>
        <w:jc w:val="both"/>
        <w:rPr>
          <w:rFonts w:ascii="Calibri" w:hAnsi="Calibri"/>
          <w:sz w:val="24"/>
          <w:szCs w:val="24"/>
        </w:rPr>
      </w:pPr>
      <w:r w:rsidRPr="00B23C05">
        <w:rPr>
          <w:rFonts w:ascii="Calibri" w:hAnsi="Calibri"/>
          <w:sz w:val="24"/>
          <w:szCs w:val="24"/>
        </w:rPr>
        <w:t>All calls received on the Compliance Hotline will be treated as confidentially as possible.</w:t>
      </w:r>
    </w:p>
    <w:p w:rsidR="004852D2" w:rsidRPr="00B23C05" w:rsidRDefault="004852D2" w:rsidP="00B265D3">
      <w:pPr>
        <w:spacing w:line="240" w:lineRule="auto"/>
        <w:jc w:val="both"/>
        <w:rPr>
          <w:rFonts w:ascii="Calibri" w:hAnsi="Calibri"/>
          <w:sz w:val="24"/>
          <w:szCs w:val="24"/>
        </w:rPr>
      </w:pPr>
      <w:r w:rsidRPr="00B23C05">
        <w:rPr>
          <w:rFonts w:ascii="Calibri" w:hAnsi="Calibri"/>
          <w:sz w:val="24"/>
          <w:szCs w:val="24"/>
        </w:rPr>
        <w:t xml:space="preserve">The County will not permit any </w:t>
      </w:r>
      <w:r w:rsidR="00B425EF">
        <w:rPr>
          <w:rFonts w:ascii="Calibri" w:hAnsi="Calibri"/>
          <w:sz w:val="24"/>
          <w:szCs w:val="24"/>
        </w:rPr>
        <w:t xml:space="preserve">intimidation or </w:t>
      </w:r>
      <w:r w:rsidRPr="00B23C05">
        <w:rPr>
          <w:rFonts w:ascii="Calibri" w:hAnsi="Calibri"/>
          <w:sz w:val="24"/>
          <w:szCs w:val="24"/>
        </w:rPr>
        <w:t xml:space="preserve">retaliation against any </w:t>
      </w:r>
      <w:r w:rsidR="00753400">
        <w:rPr>
          <w:rFonts w:ascii="Calibri" w:hAnsi="Calibri"/>
          <w:sz w:val="24"/>
          <w:szCs w:val="24"/>
        </w:rPr>
        <w:t>Employee</w:t>
      </w:r>
      <w:r w:rsidRPr="00B23C05">
        <w:rPr>
          <w:rFonts w:ascii="Calibri" w:hAnsi="Calibri"/>
          <w:sz w:val="24"/>
          <w:szCs w:val="24"/>
        </w:rPr>
        <w:t xml:space="preserve"> for such reporting.</w:t>
      </w:r>
      <w:r w:rsidR="0019170E">
        <w:rPr>
          <w:rFonts w:ascii="Calibri" w:hAnsi="Calibri"/>
          <w:sz w:val="24"/>
          <w:szCs w:val="24"/>
        </w:rPr>
        <w:t xml:space="preserve">  </w:t>
      </w:r>
      <w:r w:rsidR="007D453D">
        <w:rPr>
          <w:rFonts w:ascii="Calibri" w:hAnsi="Calibri"/>
          <w:sz w:val="24"/>
          <w:szCs w:val="24"/>
        </w:rPr>
        <w:t>A</w:t>
      </w:r>
      <w:r w:rsidRPr="00B23C05">
        <w:rPr>
          <w:rFonts w:ascii="Calibri" w:hAnsi="Calibri"/>
          <w:sz w:val="24"/>
          <w:szCs w:val="24"/>
        </w:rPr>
        <w:t>buse of the Hotline</w:t>
      </w:r>
      <w:r w:rsidR="007D453D">
        <w:rPr>
          <w:rFonts w:ascii="Calibri" w:hAnsi="Calibri"/>
          <w:sz w:val="24"/>
          <w:szCs w:val="24"/>
        </w:rPr>
        <w:t>, however,</w:t>
      </w:r>
      <w:r w:rsidRPr="00B23C05">
        <w:rPr>
          <w:rFonts w:ascii="Calibri" w:hAnsi="Calibri"/>
          <w:sz w:val="24"/>
          <w:szCs w:val="24"/>
        </w:rPr>
        <w:t xml:space="preserve"> will not be tolerated.</w:t>
      </w:r>
    </w:p>
    <w:p w:rsidR="004852D2" w:rsidRPr="00B23C05" w:rsidRDefault="004852D2" w:rsidP="0048543B">
      <w:pPr>
        <w:spacing w:line="240" w:lineRule="auto"/>
        <w:jc w:val="both"/>
        <w:rPr>
          <w:rFonts w:ascii="Calibri" w:hAnsi="Calibri"/>
          <w:sz w:val="24"/>
          <w:szCs w:val="24"/>
        </w:rPr>
      </w:pPr>
    </w:p>
    <w:p w:rsidR="007D453D" w:rsidRDefault="00753400" w:rsidP="00B265D3">
      <w:pPr>
        <w:spacing w:line="240" w:lineRule="auto"/>
        <w:jc w:val="both"/>
        <w:rPr>
          <w:rFonts w:ascii="Calibri" w:hAnsi="Calibri"/>
          <w:sz w:val="24"/>
          <w:szCs w:val="24"/>
        </w:rPr>
      </w:pPr>
      <w:r>
        <w:rPr>
          <w:rFonts w:ascii="Calibri" w:hAnsi="Calibri"/>
          <w:sz w:val="24"/>
          <w:szCs w:val="24"/>
        </w:rPr>
        <w:t>Employee</w:t>
      </w:r>
      <w:r w:rsidR="00121E26">
        <w:rPr>
          <w:rFonts w:ascii="Calibri" w:hAnsi="Calibri"/>
          <w:sz w:val="24"/>
          <w:szCs w:val="24"/>
        </w:rPr>
        <w:t xml:space="preserve">s </w:t>
      </w:r>
      <w:r w:rsidR="004852D2" w:rsidRPr="00B23C05">
        <w:rPr>
          <w:rFonts w:ascii="Calibri" w:hAnsi="Calibri"/>
          <w:sz w:val="24"/>
          <w:szCs w:val="24"/>
        </w:rPr>
        <w:t>reporting compliance issues may be covered</w:t>
      </w:r>
      <w:r w:rsidR="007D453D">
        <w:rPr>
          <w:rFonts w:ascii="Calibri" w:hAnsi="Calibri"/>
          <w:sz w:val="24"/>
          <w:szCs w:val="24"/>
        </w:rPr>
        <w:t xml:space="preserve"> or </w:t>
      </w:r>
      <w:r w:rsidR="004852D2" w:rsidRPr="00B23C05">
        <w:rPr>
          <w:rFonts w:ascii="Calibri" w:hAnsi="Calibri"/>
          <w:sz w:val="24"/>
          <w:szCs w:val="24"/>
        </w:rPr>
        <w:t xml:space="preserve">protected under various provisions in both State and Federal law.  Most notably the Qui Tam provisions of the False Claims Act address these issues.  The term “qui tam” means that an individual is bringing suit on behalf of the state and for him/herself.  Other Federal and state laws also incorporate so-called “whistleblower” provisions.  For a listing of some of these applicable laws, please refer to </w:t>
      </w:r>
      <w:r w:rsidR="009E56E9" w:rsidRPr="00B23C05">
        <w:rPr>
          <w:rFonts w:ascii="Calibri" w:hAnsi="Calibri"/>
          <w:sz w:val="24"/>
          <w:szCs w:val="24"/>
        </w:rPr>
        <w:t xml:space="preserve">the Federal </w:t>
      </w:r>
      <w:r w:rsidR="004852D2" w:rsidRPr="00B23C05">
        <w:rPr>
          <w:rFonts w:ascii="Calibri" w:hAnsi="Calibri"/>
          <w:sz w:val="24"/>
          <w:szCs w:val="24"/>
        </w:rPr>
        <w:t>False Claims Act</w:t>
      </w:r>
      <w:r w:rsidR="0019170E">
        <w:rPr>
          <w:rFonts w:ascii="Calibri" w:hAnsi="Calibri"/>
          <w:sz w:val="24"/>
          <w:szCs w:val="24"/>
        </w:rPr>
        <w:t xml:space="preserve"> (</w:t>
      </w:r>
      <w:hyperlink r:id="rId8" w:history="1">
        <w:r w:rsidR="0019170E" w:rsidRPr="00F46A89">
          <w:rPr>
            <w:rStyle w:val="Hyperlink"/>
            <w:rFonts w:ascii="Calibri" w:hAnsi="Calibri"/>
            <w:sz w:val="24"/>
            <w:szCs w:val="24"/>
          </w:rPr>
          <w:t>http://www.taf.org/federalfca.htm</w:t>
        </w:r>
      </w:hyperlink>
      <w:r w:rsidR="00C75806">
        <w:rPr>
          <w:rFonts w:ascii="Calibri" w:hAnsi="Calibri"/>
          <w:sz w:val="24"/>
          <w:szCs w:val="24"/>
        </w:rPr>
        <w:t xml:space="preserve">) </w:t>
      </w:r>
      <w:r w:rsidR="00C75806" w:rsidRPr="00B23C05">
        <w:rPr>
          <w:rFonts w:ascii="Calibri" w:hAnsi="Calibri"/>
          <w:sz w:val="24"/>
          <w:szCs w:val="24"/>
        </w:rPr>
        <w:t>and</w:t>
      </w:r>
      <w:r w:rsidR="004852D2" w:rsidRPr="00B23C05">
        <w:rPr>
          <w:rFonts w:ascii="Calibri" w:hAnsi="Calibri"/>
          <w:sz w:val="24"/>
          <w:szCs w:val="24"/>
        </w:rPr>
        <w:t xml:space="preserve"> </w:t>
      </w:r>
      <w:r w:rsidR="009E56E9" w:rsidRPr="00B23C05">
        <w:rPr>
          <w:rFonts w:ascii="Calibri" w:hAnsi="Calibri"/>
          <w:sz w:val="24"/>
          <w:szCs w:val="24"/>
        </w:rPr>
        <w:t xml:space="preserve">the </w:t>
      </w:r>
      <w:r w:rsidR="001A1DF8" w:rsidRPr="00B23C05">
        <w:rPr>
          <w:rFonts w:ascii="Calibri" w:hAnsi="Calibri"/>
          <w:sz w:val="24"/>
          <w:szCs w:val="24"/>
        </w:rPr>
        <w:t>County’s Whistleblower</w:t>
      </w:r>
      <w:r w:rsidR="004852D2" w:rsidRPr="00B23C05">
        <w:rPr>
          <w:rFonts w:ascii="Calibri" w:hAnsi="Calibri"/>
          <w:sz w:val="24"/>
          <w:szCs w:val="24"/>
        </w:rPr>
        <w:t xml:space="preserve"> Provisions Policy.</w:t>
      </w:r>
      <w:r w:rsidR="007D453D">
        <w:rPr>
          <w:rFonts w:ascii="Calibri" w:hAnsi="Calibri"/>
          <w:sz w:val="24"/>
          <w:szCs w:val="24"/>
        </w:rPr>
        <w:t xml:space="preserve">  For a copy of the Whistleblower Policy, please follow the following link:  </w:t>
      </w:r>
    </w:p>
    <w:p w:rsidR="007D453D" w:rsidRDefault="007D453D" w:rsidP="00B265D3">
      <w:pPr>
        <w:spacing w:line="240" w:lineRule="auto"/>
        <w:jc w:val="both"/>
        <w:rPr>
          <w:rFonts w:ascii="Calibri" w:hAnsi="Calibri"/>
          <w:sz w:val="24"/>
          <w:szCs w:val="24"/>
        </w:rPr>
      </w:pPr>
    </w:p>
    <w:p w:rsidR="004852D2" w:rsidRPr="00B23C05" w:rsidRDefault="007D453D" w:rsidP="00121E26">
      <w:pPr>
        <w:spacing w:line="240" w:lineRule="auto"/>
        <w:jc w:val="both"/>
        <w:rPr>
          <w:rFonts w:ascii="Calibri" w:hAnsi="Calibri"/>
          <w:sz w:val="24"/>
          <w:szCs w:val="24"/>
        </w:rPr>
      </w:pPr>
      <w:r w:rsidRPr="007D453D">
        <w:rPr>
          <w:rFonts w:ascii="Calibri" w:hAnsi="Calibri"/>
          <w:sz w:val="24"/>
          <w:szCs w:val="24"/>
        </w:rPr>
        <w:t>http://www.co.ulster.ny.us/comptroller/</w:t>
      </w:r>
      <w:r w:rsidR="00B56387">
        <w:rPr>
          <w:rFonts w:ascii="Calibri" w:hAnsi="Calibri"/>
          <w:sz w:val="24"/>
          <w:szCs w:val="24"/>
        </w:rPr>
        <w:t>fraud-waste-detection</w:t>
      </w:r>
    </w:p>
    <w:p w:rsidR="004852D2" w:rsidRPr="00B23C05" w:rsidRDefault="004852D2" w:rsidP="0048543B">
      <w:pPr>
        <w:spacing w:line="240" w:lineRule="auto"/>
        <w:rPr>
          <w:rFonts w:ascii="Calibri" w:hAnsi="Calibri"/>
          <w:sz w:val="24"/>
          <w:szCs w:val="24"/>
        </w:rPr>
      </w:pPr>
    </w:p>
    <w:p w:rsidR="004852D2" w:rsidRPr="00B23C05" w:rsidRDefault="004852D2" w:rsidP="003663E4">
      <w:pPr>
        <w:spacing w:line="240" w:lineRule="auto"/>
      </w:pPr>
    </w:p>
    <w:sectPr w:rsidR="004852D2" w:rsidRPr="00B23C05" w:rsidSect="0048543B">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FE4" w:rsidRDefault="000F4FE4" w:rsidP="0048543B">
      <w:pPr>
        <w:spacing w:line="240" w:lineRule="auto"/>
      </w:pPr>
      <w:r>
        <w:separator/>
      </w:r>
    </w:p>
  </w:endnote>
  <w:endnote w:type="continuationSeparator" w:id="0">
    <w:p w:rsidR="000F4FE4" w:rsidRDefault="000F4FE4" w:rsidP="004854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7578"/>
      <w:gridCol w:w="1278"/>
    </w:tblGrid>
    <w:tr w:rsidR="0004605E" w:rsidRPr="005D44F0">
      <w:tc>
        <w:tcPr>
          <w:tcW w:w="7578" w:type="dxa"/>
        </w:tcPr>
        <w:p w:rsidR="0004605E" w:rsidRPr="00B265D3" w:rsidRDefault="0004605E" w:rsidP="00C40328">
          <w:pPr>
            <w:pStyle w:val="Footer"/>
            <w:rPr>
              <w:rFonts w:ascii="Times New Roman" w:hAnsi="Times New Roman"/>
            </w:rPr>
          </w:pPr>
        </w:p>
      </w:tc>
      <w:tc>
        <w:tcPr>
          <w:tcW w:w="1278" w:type="dxa"/>
        </w:tcPr>
        <w:p w:rsidR="0004605E" w:rsidRPr="00B265D3" w:rsidRDefault="0004605E" w:rsidP="00C40328">
          <w:pPr>
            <w:pStyle w:val="Footer"/>
            <w:jc w:val="right"/>
            <w:rPr>
              <w:rFonts w:ascii="Times New Roman" w:hAnsi="Times New Roman"/>
            </w:rPr>
          </w:pPr>
        </w:p>
      </w:tc>
    </w:tr>
  </w:tbl>
  <w:p w:rsidR="0004605E" w:rsidRPr="00961138" w:rsidRDefault="0004605E" w:rsidP="00C40328">
    <w:pPr>
      <w:pStyle w:val="Footer"/>
      <w:jc w:val="right"/>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FE4" w:rsidRDefault="000F4FE4" w:rsidP="0048543B">
      <w:pPr>
        <w:spacing w:line="240" w:lineRule="auto"/>
      </w:pPr>
      <w:r>
        <w:separator/>
      </w:r>
    </w:p>
  </w:footnote>
  <w:footnote w:type="continuationSeparator" w:id="0">
    <w:p w:rsidR="000F4FE4" w:rsidRDefault="000F4FE4" w:rsidP="004854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6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FC0423"/>
    <w:multiLevelType w:val="singleLevel"/>
    <w:tmpl w:val="30965D5E"/>
    <w:lvl w:ilvl="0">
      <w:start w:val="1"/>
      <w:numFmt w:val="bullet"/>
      <w:lvlText w:val=""/>
      <w:lvlJc w:val="left"/>
      <w:pPr>
        <w:tabs>
          <w:tab w:val="num" w:pos="360"/>
        </w:tabs>
        <w:ind w:left="360" w:hanging="360"/>
      </w:pPr>
      <w:rPr>
        <w:rFonts w:ascii="Symbol" w:hAnsi="Symbol" w:hint="default"/>
      </w:rPr>
    </w:lvl>
  </w:abstractNum>
  <w:abstractNum w:abstractNumId="2">
    <w:nsid w:val="16A03F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21E0184"/>
    <w:multiLevelType w:val="hybridMultilevel"/>
    <w:tmpl w:val="A2CC1154"/>
    <w:lvl w:ilvl="0" w:tplc="04090003">
      <w:start w:val="1"/>
      <w:numFmt w:val="bullet"/>
      <w:lvlText w:val="o"/>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4">
    <w:nsid w:val="27423893"/>
    <w:multiLevelType w:val="hybridMultilevel"/>
    <w:tmpl w:val="29506138"/>
    <w:lvl w:ilvl="0" w:tplc="04090003">
      <w:start w:val="1"/>
      <w:numFmt w:val="bullet"/>
      <w:lvlText w:val="o"/>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5">
    <w:nsid w:val="27F46A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85165F1"/>
    <w:multiLevelType w:val="singleLevel"/>
    <w:tmpl w:val="8AF09922"/>
    <w:lvl w:ilvl="0">
      <w:start w:val="1"/>
      <w:numFmt w:val="bullet"/>
      <w:lvlText w:val=""/>
      <w:lvlJc w:val="left"/>
      <w:pPr>
        <w:tabs>
          <w:tab w:val="num" w:pos="360"/>
        </w:tabs>
        <w:ind w:left="360" w:hanging="360"/>
      </w:pPr>
      <w:rPr>
        <w:rFonts w:ascii="Wingdings" w:hAnsi="Wingdings" w:hint="default"/>
      </w:rPr>
    </w:lvl>
  </w:abstractNum>
  <w:abstractNum w:abstractNumId="7">
    <w:nsid w:val="2C3366C6"/>
    <w:multiLevelType w:val="hybridMultilevel"/>
    <w:tmpl w:val="2C5E5B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3AD2C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7173DC4"/>
    <w:multiLevelType w:val="hybridMultilevel"/>
    <w:tmpl w:val="0AB07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9C443D4"/>
    <w:multiLevelType w:val="hybridMultilevel"/>
    <w:tmpl w:val="A232D156"/>
    <w:lvl w:ilvl="0" w:tplc="04090003">
      <w:start w:val="1"/>
      <w:numFmt w:val="bullet"/>
      <w:lvlText w:val="o"/>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11">
    <w:nsid w:val="3A52211A"/>
    <w:multiLevelType w:val="hybridMultilevel"/>
    <w:tmpl w:val="3C421D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01935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51E5BC3"/>
    <w:multiLevelType w:val="singleLevel"/>
    <w:tmpl w:val="8AF09922"/>
    <w:lvl w:ilvl="0">
      <w:start w:val="1"/>
      <w:numFmt w:val="bullet"/>
      <w:lvlText w:val=""/>
      <w:lvlJc w:val="left"/>
      <w:pPr>
        <w:tabs>
          <w:tab w:val="num" w:pos="360"/>
        </w:tabs>
        <w:ind w:left="360" w:hanging="360"/>
      </w:pPr>
      <w:rPr>
        <w:rFonts w:ascii="Wingdings" w:hAnsi="Wingdings" w:hint="default"/>
      </w:rPr>
    </w:lvl>
  </w:abstractNum>
  <w:abstractNum w:abstractNumId="14">
    <w:nsid w:val="50CE31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37E5771"/>
    <w:multiLevelType w:val="singleLevel"/>
    <w:tmpl w:val="30965D5E"/>
    <w:lvl w:ilvl="0">
      <w:start w:val="1"/>
      <w:numFmt w:val="bullet"/>
      <w:lvlText w:val=""/>
      <w:lvlJc w:val="left"/>
      <w:pPr>
        <w:tabs>
          <w:tab w:val="num" w:pos="360"/>
        </w:tabs>
        <w:ind w:left="360" w:hanging="360"/>
      </w:pPr>
      <w:rPr>
        <w:rFonts w:ascii="Symbol" w:hAnsi="Symbol" w:hint="default"/>
      </w:rPr>
    </w:lvl>
  </w:abstractNum>
  <w:abstractNum w:abstractNumId="16">
    <w:nsid w:val="53A779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54638B9"/>
    <w:multiLevelType w:val="hybridMultilevel"/>
    <w:tmpl w:val="DC7409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DA42ECF"/>
    <w:multiLevelType w:val="hybridMultilevel"/>
    <w:tmpl w:val="980807D6"/>
    <w:lvl w:ilvl="0" w:tplc="E9A038F4">
      <w:start w:val="1"/>
      <w:numFmt w:val="decimal"/>
      <w:lvlText w:val="%1."/>
      <w:lvlJc w:val="left"/>
      <w:pPr>
        <w:ind w:left="36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6134424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nsid w:val="62B752F5"/>
    <w:multiLevelType w:val="singleLevel"/>
    <w:tmpl w:val="30965D5E"/>
    <w:lvl w:ilvl="0">
      <w:start w:val="1"/>
      <w:numFmt w:val="bullet"/>
      <w:lvlText w:val=""/>
      <w:lvlJc w:val="left"/>
      <w:pPr>
        <w:tabs>
          <w:tab w:val="num" w:pos="360"/>
        </w:tabs>
        <w:ind w:left="360" w:hanging="360"/>
      </w:pPr>
      <w:rPr>
        <w:rFonts w:ascii="Symbol" w:hAnsi="Symbol" w:hint="default"/>
      </w:rPr>
    </w:lvl>
  </w:abstractNum>
  <w:abstractNum w:abstractNumId="21">
    <w:nsid w:val="657F7D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72B24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777054E"/>
    <w:multiLevelType w:val="hybridMultilevel"/>
    <w:tmpl w:val="F9BAD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6C607A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17C72DC"/>
    <w:multiLevelType w:val="singleLevel"/>
    <w:tmpl w:val="30965D5E"/>
    <w:lvl w:ilvl="0">
      <w:start w:val="1"/>
      <w:numFmt w:val="bullet"/>
      <w:lvlText w:val=""/>
      <w:lvlJc w:val="left"/>
      <w:pPr>
        <w:tabs>
          <w:tab w:val="num" w:pos="360"/>
        </w:tabs>
        <w:ind w:left="360" w:hanging="360"/>
      </w:pPr>
      <w:rPr>
        <w:rFonts w:ascii="Symbol" w:hAnsi="Symbol" w:hint="default"/>
      </w:rPr>
    </w:lvl>
  </w:abstractNum>
  <w:abstractNum w:abstractNumId="26">
    <w:nsid w:val="768B793B"/>
    <w:multiLevelType w:val="singleLevel"/>
    <w:tmpl w:val="30965D5E"/>
    <w:lvl w:ilvl="0">
      <w:start w:val="1"/>
      <w:numFmt w:val="bullet"/>
      <w:lvlText w:val=""/>
      <w:lvlJc w:val="left"/>
      <w:pPr>
        <w:tabs>
          <w:tab w:val="num" w:pos="360"/>
        </w:tabs>
        <w:ind w:left="360" w:hanging="360"/>
      </w:pPr>
      <w:rPr>
        <w:rFonts w:ascii="Symbol" w:hAnsi="Symbol" w:hint="default"/>
      </w:rPr>
    </w:lvl>
  </w:abstractNum>
  <w:abstractNum w:abstractNumId="27">
    <w:nsid w:val="78117CC5"/>
    <w:multiLevelType w:val="hybridMultilevel"/>
    <w:tmpl w:val="D6B20916"/>
    <w:lvl w:ilvl="0" w:tplc="04090001">
      <w:start w:val="1"/>
      <w:numFmt w:val="bullet"/>
      <w:lvlText w:val=""/>
      <w:lvlJc w:val="left"/>
      <w:pPr>
        <w:tabs>
          <w:tab w:val="num" w:pos="1245"/>
        </w:tabs>
        <w:ind w:left="1245" w:hanging="360"/>
      </w:pPr>
      <w:rPr>
        <w:rFonts w:ascii="Symbol" w:hAnsi="Symbol" w:hint="default"/>
      </w:rPr>
    </w:lvl>
    <w:lvl w:ilvl="1" w:tplc="04090003">
      <w:start w:val="1"/>
      <w:numFmt w:val="bullet"/>
      <w:lvlText w:val="o"/>
      <w:lvlJc w:val="left"/>
      <w:pPr>
        <w:tabs>
          <w:tab w:val="num" w:pos="1965"/>
        </w:tabs>
        <w:ind w:left="1965" w:hanging="360"/>
      </w:pPr>
      <w:rPr>
        <w:rFonts w:ascii="Courier New" w:hAnsi="Courier New" w:hint="default"/>
      </w:rPr>
    </w:lvl>
    <w:lvl w:ilvl="2" w:tplc="04090005">
      <w:start w:val="1"/>
      <w:numFmt w:val="bullet"/>
      <w:lvlText w:val=""/>
      <w:lvlJc w:val="left"/>
      <w:pPr>
        <w:tabs>
          <w:tab w:val="num" w:pos="2685"/>
        </w:tabs>
        <w:ind w:left="2685" w:hanging="360"/>
      </w:pPr>
      <w:rPr>
        <w:rFonts w:ascii="Wingdings" w:hAnsi="Wingdings" w:hint="default"/>
      </w:rPr>
    </w:lvl>
    <w:lvl w:ilvl="3" w:tplc="04090001">
      <w:start w:val="1"/>
      <w:numFmt w:val="bullet"/>
      <w:lvlText w:val=""/>
      <w:lvlJc w:val="left"/>
      <w:pPr>
        <w:tabs>
          <w:tab w:val="num" w:pos="3405"/>
        </w:tabs>
        <w:ind w:left="3405" w:hanging="360"/>
      </w:pPr>
      <w:rPr>
        <w:rFonts w:ascii="Symbol" w:hAnsi="Symbol" w:hint="default"/>
      </w:rPr>
    </w:lvl>
    <w:lvl w:ilvl="4" w:tplc="04090003">
      <w:start w:val="1"/>
      <w:numFmt w:val="bullet"/>
      <w:lvlText w:val="o"/>
      <w:lvlJc w:val="left"/>
      <w:pPr>
        <w:tabs>
          <w:tab w:val="num" w:pos="4125"/>
        </w:tabs>
        <w:ind w:left="4125" w:hanging="360"/>
      </w:pPr>
      <w:rPr>
        <w:rFonts w:ascii="Courier New" w:hAnsi="Courier New" w:hint="default"/>
      </w:rPr>
    </w:lvl>
    <w:lvl w:ilvl="5" w:tplc="04090005">
      <w:start w:val="1"/>
      <w:numFmt w:val="bullet"/>
      <w:lvlText w:val=""/>
      <w:lvlJc w:val="left"/>
      <w:pPr>
        <w:tabs>
          <w:tab w:val="num" w:pos="4845"/>
        </w:tabs>
        <w:ind w:left="4845" w:hanging="360"/>
      </w:pPr>
      <w:rPr>
        <w:rFonts w:ascii="Wingdings" w:hAnsi="Wingdings" w:hint="default"/>
      </w:rPr>
    </w:lvl>
    <w:lvl w:ilvl="6" w:tplc="04090001">
      <w:start w:val="1"/>
      <w:numFmt w:val="bullet"/>
      <w:lvlText w:val=""/>
      <w:lvlJc w:val="left"/>
      <w:pPr>
        <w:tabs>
          <w:tab w:val="num" w:pos="5565"/>
        </w:tabs>
        <w:ind w:left="5565" w:hanging="360"/>
      </w:pPr>
      <w:rPr>
        <w:rFonts w:ascii="Symbol" w:hAnsi="Symbol" w:hint="default"/>
      </w:rPr>
    </w:lvl>
    <w:lvl w:ilvl="7" w:tplc="04090003">
      <w:start w:val="1"/>
      <w:numFmt w:val="bullet"/>
      <w:lvlText w:val="o"/>
      <w:lvlJc w:val="left"/>
      <w:pPr>
        <w:tabs>
          <w:tab w:val="num" w:pos="6285"/>
        </w:tabs>
        <w:ind w:left="6285" w:hanging="360"/>
      </w:pPr>
      <w:rPr>
        <w:rFonts w:ascii="Courier New" w:hAnsi="Courier New" w:hint="default"/>
      </w:rPr>
    </w:lvl>
    <w:lvl w:ilvl="8" w:tplc="04090005">
      <w:start w:val="1"/>
      <w:numFmt w:val="bullet"/>
      <w:lvlText w:val=""/>
      <w:lvlJc w:val="left"/>
      <w:pPr>
        <w:tabs>
          <w:tab w:val="num" w:pos="7005"/>
        </w:tabs>
        <w:ind w:left="7005" w:hanging="360"/>
      </w:pPr>
      <w:rPr>
        <w:rFonts w:ascii="Wingdings" w:hAnsi="Wingdings" w:hint="default"/>
      </w:rPr>
    </w:lvl>
  </w:abstractNum>
  <w:abstractNum w:abstractNumId="28">
    <w:nsid w:val="7CA05421"/>
    <w:multiLevelType w:val="hybridMultilevel"/>
    <w:tmpl w:val="7DFEFA2E"/>
    <w:lvl w:ilvl="0" w:tplc="04090003">
      <w:start w:val="1"/>
      <w:numFmt w:val="bullet"/>
      <w:lvlText w:val="o"/>
      <w:lvlJc w:val="left"/>
      <w:pPr>
        <w:ind w:left="2880" w:hanging="360"/>
      </w:pPr>
      <w:rPr>
        <w:rFonts w:ascii="Courier New" w:hAnsi="Courier New"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num w:numId="1">
    <w:abstractNumId w:val="26"/>
  </w:num>
  <w:num w:numId="2">
    <w:abstractNumId w:val="1"/>
  </w:num>
  <w:num w:numId="3">
    <w:abstractNumId w:val="15"/>
  </w:num>
  <w:num w:numId="4">
    <w:abstractNumId w:val="25"/>
  </w:num>
  <w:num w:numId="5">
    <w:abstractNumId w:val="18"/>
  </w:num>
  <w:num w:numId="6">
    <w:abstractNumId w:val="8"/>
  </w:num>
  <w:num w:numId="7">
    <w:abstractNumId w:val="14"/>
  </w:num>
  <w:num w:numId="8">
    <w:abstractNumId w:val="23"/>
  </w:num>
  <w:num w:numId="9">
    <w:abstractNumId w:val="27"/>
  </w:num>
  <w:num w:numId="10">
    <w:abstractNumId w:val="12"/>
  </w:num>
  <w:num w:numId="11">
    <w:abstractNumId w:val="2"/>
  </w:num>
  <w:num w:numId="12">
    <w:abstractNumId w:val="16"/>
  </w:num>
  <w:num w:numId="13">
    <w:abstractNumId w:val="20"/>
  </w:num>
  <w:num w:numId="14">
    <w:abstractNumId w:val="17"/>
  </w:num>
  <w:num w:numId="15">
    <w:abstractNumId w:val="11"/>
  </w:num>
  <w:num w:numId="16">
    <w:abstractNumId w:val="22"/>
  </w:num>
  <w:num w:numId="17">
    <w:abstractNumId w:val="6"/>
  </w:num>
  <w:num w:numId="18">
    <w:abstractNumId w:val="13"/>
  </w:num>
  <w:num w:numId="19">
    <w:abstractNumId w:val="19"/>
  </w:num>
  <w:num w:numId="20">
    <w:abstractNumId w:val="5"/>
  </w:num>
  <w:num w:numId="21">
    <w:abstractNumId w:val="21"/>
  </w:num>
  <w:num w:numId="22">
    <w:abstractNumId w:val="24"/>
  </w:num>
  <w:num w:numId="23">
    <w:abstractNumId w:val="0"/>
  </w:num>
  <w:num w:numId="24">
    <w:abstractNumId w:val="10"/>
  </w:num>
  <w:num w:numId="25">
    <w:abstractNumId w:val="9"/>
  </w:num>
  <w:num w:numId="26">
    <w:abstractNumId w:val="28"/>
  </w:num>
  <w:num w:numId="27">
    <w:abstractNumId w:val="4"/>
  </w:num>
  <w:num w:numId="28">
    <w:abstractNumId w:val="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3B"/>
    <w:rsid w:val="000016B4"/>
    <w:rsid w:val="00003F5F"/>
    <w:rsid w:val="00005EA3"/>
    <w:rsid w:val="00006118"/>
    <w:rsid w:val="00007B9A"/>
    <w:rsid w:val="000226C0"/>
    <w:rsid w:val="00023492"/>
    <w:rsid w:val="000312F0"/>
    <w:rsid w:val="00033874"/>
    <w:rsid w:val="00037042"/>
    <w:rsid w:val="000379F5"/>
    <w:rsid w:val="000401DA"/>
    <w:rsid w:val="00041703"/>
    <w:rsid w:val="0004605E"/>
    <w:rsid w:val="000464A6"/>
    <w:rsid w:val="00051194"/>
    <w:rsid w:val="00053CCD"/>
    <w:rsid w:val="00053D8D"/>
    <w:rsid w:val="000546F7"/>
    <w:rsid w:val="0005495F"/>
    <w:rsid w:val="00054A4D"/>
    <w:rsid w:val="0006468F"/>
    <w:rsid w:val="0006510B"/>
    <w:rsid w:val="000669EE"/>
    <w:rsid w:val="00067A11"/>
    <w:rsid w:val="000736B9"/>
    <w:rsid w:val="000738DE"/>
    <w:rsid w:val="000751E6"/>
    <w:rsid w:val="000758FB"/>
    <w:rsid w:val="000763D4"/>
    <w:rsid w:val="00081982"/>
    <w:rsid w:val="000820B8"/>
    <w:rsid w:val="00083BD2"/>
    <w:rsid w:val="00083D5A"/>
    <w:rsid w:val="0008447E"/>
    <w:rsid w:val="00087519"/>
    <w:rsid w:val="0009205D"/>
    <w:rsid w:val="00095474"/>
    <w:rsid w:val="000A4577"/>
    <w:rsid w:val="000A7326"/>
    <w:rsid w:val="000B5FDD"/>
    <w:rsid w:val="000B61AE"/>
    <w:rsid w:val="000B6339"/>
    <w:rsid w:val="000B6382"/>
    <w:rsid w:val="000B6809"/>
    <w:rsid w:val="000C01CF"/>
    <w:rsid w:val="000C1FE6"/>
    <w:rsid w:val="000C2338"/>
    <w:rsid w:val="000C58AD"/>
    <w:rsid w:val="000D0E8B"/>
    <w:rsid w:val="000D109D"/>
    <w:rsid w:val="000D1C84"/>
    <w:rsid w:val="000D21BC"/>
    <w:rsid w:val="000D2966"/>
    <w:rsid w:val="000D56FD"/>
    <w:rsid w:val="000D5DA2"/>
    <w:rsid w:val="000D63D5"/>
    <w:rsid w:val="000D7D29"/>
    <w:rsid w:val="000E00D6"/>
    <w:rsid w:val="000E077F"/>
    <w:rsid w:val="000F1279"/>
    <w:rsid w:val="000F22D2"/>
    <w:rsid w:val="000F2846"/>
    <w:rsid w:val="000F2E46"/>
    <w:rsid w:val="000F4BFC"/>
    <w:rsid w:val="000F4FE4"/>
    <w:rsid w:val="000F6EE3"/>
    <w:rsid w:val="000F716F"/>
    <w:rsid w:val="00102B40"/>
    <w:rsid w:val="001047C5"/>
    <w:rsid w:val="00107119"/>
    <w:rsid w:val="00112125"/>
    <w:rsid w:val="001145F1"/>
    <w:rsid w:val="001155BC"/>
    <w:rsid w:val="00115D6E"/>
    <w:rsid w:val="00120372"/>
    <w:rsid w:val="00121E26"/>
    <w:rsid w:val="00127695"/>
    <w:rsid w:val="001302FB"/>
    <w:rsid w:val="00133447"/>
    <w:rsid w:val="00140940"/>
    <w:rsid w:val="00141973"/>
    <w:rsid w:val="0014223E"/>
    <w:rsid w:val="00143B02"/>
    <w:rsid w:val="001451B5"/>
    <w:rsid w:val="00150B9B"/>
    <w:rsid w:val="00152A60"/>
    <w:rsid w:val="0015313A"/>
    <w:rsid w:val="001546A8"/>
    <w:rsid w:val="001563C0"/>
    <w:rsid w:val="0015659D"/>
    <w:rsid w:val="00157928"/>
    <w:rsid w:val="0016016D"/>
    <w:rsid w:val="00161F42"/>
    <w:rsid w:val="00164D40"/>
    <w:rsid w:val="0016644A"/>
    <w:rsid w:val="001678C5"/>
    <w:rsid w:val="00174CF1"/>
    <w:rsid w:val="00176B09"/>
    <w:rsid w:val="00180CBE"/>
    <w:rsid w:val="001838A0"/>
    <w:rsid w:val="00185658"/>
    <w:rsid w:val="00186B7E"/>
    <w:rsid w:val="001911FB"/>
    <w:rsid w:val="0019170E"/>
    <w:rsid w:val="00191848"/>
    <w:rsid w:val="00192628"/>
    <w:rsid w:val="00193B8C"/>
    <w:rsid w:val="0019642B"/>
    <w:rsid w:val="0019753B"/>
    <w:rsid w:val="001A1DF8"/>
    <w:rsid w:val="001A350D"/>
    <w:rsid w:val="001A59E1"/>
    <w:rsid w:val="001A66EF"/>
    <w:rsid w:val="001B04D9"/>
    <w:rsid w:val="001B0A25"/>
    <w:rsid w:val="001B30C5"/>
    <w:rsid w:val="001B3FC0"/>
    <w:rsid w:val="001B6EAD"/>
    <w:rsid w:val="001B7EDA"/>
    <w:rsid w:val="001C63D0"/>
    <w:rsid w:val="001D0607"/>
    <w:rsid w:val="001D0D5C"/>
    <w:rsid w:val="001D17AD"/>
    <w:rsid w:val="001D245D"/>
    <w:rsid w:val="001E250F"/>
    <w:rsid w:val="001F0A44"/>
    <w:rsid w:val="001F2633"/>
    <w:rsid w:val="001F4313"/>
    <w:rsid w:val="0020095F"/>
    <w:rsid w:val="00202200"/>
    <w:rsid w:val="002023E7"/>
    <w:rsid w:val="002035F6"/>
    <w:rsid w:val="002134DC"/>
    <w:rsid w:val="00217FCA"/>
    <w:rsid w:val="002212B8"/>
    <w:rsid w:val="00221973"/>
    <w:rsid w:val="002245E7"/>
    <w:rsid w:val="002249A3"/>
    <w:rsid w:val="00224E3C"/>
    <w:rsid w:val="00225452"/>
    <w:rsid w:val="00234D2B"/>
    <w:rsid w:val="00237362"/>
    <w:rsid w:val="00241DA1"/>
    <w:rsid w:val="0024227B"/>
    <w:rsid w:val="0025341C"/>
    <w:rsid w:val="0025753C"/>
    <w:rsid w:val="0026179A"/>
    <w:rsid w:val="00262052"/>
    <w:rsid w:val="00263BF4"/>
    <w:rsid w:val="002674B5"/>
    <w:rsid w:val="00270224"/>
    <w:rsid w:val="0027527B"/>
    <w:rsid w:val="0028133A"/>
    <w:rsid w:val="002834CD"/>
    <w:rsid w:val="002844E3"/>
    <w:rsid w:val="00294020"/>
    <w:rsid w:val="002A1910"/>
    <w:rsid w:val="002A3B81"/>
    <w:rsid w:val="002A696F"/>
    <w:rsid w:val="002B0872"/>
    <w:rsid w:val="002B5B97"/>
    <w:rsid w:val="002B6A2A"/>
    <w:rsid w:val="002C31A8"/>
    <w:rsid w:val="002C5092"/>
    <w:rsid w:val="002D01F2"/>
    <w:rsid w:val="002E2F7F"/>
    <w:rsid w:val="002E344F"/>
    <w:rsid w:val="002F01D9"/>
    <w:rsid w:val="002F0B56"/>
    <w:rsid w:val="00302458"/>
    <w:rsid w:val="00303E44"/>
    <w:rsid w:val="0030403E"/>
    <w:rsid w:val="00310C91"/>
    <w:rsid w:val="0031511A"/>
    <w:rsid w:val="00317685"/>
    <w:rsid w:val="003228A7"/>
    <w:rsid w:val="003230EB"/>
    <w:rsid w:val="0033238A"/>
    <w:rsid w:val="00333060"/>
    <w:rsid w:val="00333911"/>
    <w:rsid w:val="00334080"/>
    <w:rsid w:val="003408B6"/>
    <w:rsid w:val="00340924"/>
    <w:rsid w:val="00341301"/>
    <w:rsid w:val="0034268D"/>
    <w:rsid w:val="00344646"/>
    <w:rsid w:val="00350226"/>
    <w:rsid w:val="00360499"/>
    <w:rsid w:val="00361F1B"/>
    <w:rsid w:val="00362E9D"/>
    <w:rsid w:val="00364005"/>
    <w:rsid w:val="003663E4"/>
    <w:rsid w:val="00370D13"/>
    <w:rsid w:val="003727E8"/>
    <w:rsid w:val="003762A9"/>
    <w:rsid w:val="00377F2B"/>
    <w:rsid w:val="00380202"/>
    <w:rsid w:val="00382120"/>
    <w:rsid w:val="00387ED7"/>
    <w:rsid w:val="00392B8A"/>
    <w:rsid w:val="003A1644"/>
    <w:rsid w:val="003A4150"/>
    <w:rsid w:val="003A41D8"/>
    <w:rsid w:val="003A4B78"/>
    <w:rsid w:val="003A4F01"/>
    <w:rsid w:val="003A5382"/>
    <w:rsid w:val="003B50A5"/>
    <w:rsid w:val="003B59CA"/>
    <w:rsid w:val="003C0F34"/>
    <w:rsid w:val="003C174C"/>
    <w:rsid w:val="003C5CD0"/>
    <w:rsid w:val="003C7C4C"/>
    <w:rsid w:val="003C7D3B"/>
    <w:rsid w:val="003D0A17"/>
    <w:rsid w:val="003D0BE1"/>
    <w:rsid w:val="003D10FE"/>
    <w:rsid w:val="003D36B1"/>
    <w:rsid w:val="003D4A8C"/>
    <w:rsid w:val="003D5EEF"/>
    <w:rsid w:val="003E6D74"/>
    <w:rsid w:val="003F3FE0"/>
    <w:rsid w:val="003F4281"/>
    <w:rsid w:val="003F51D1"/>
    <w:rsid w:val="003F7A57"/>
    <w:rsid w:val="00404B61"/>
    <w:rsid w:val="00412AE0"/>
    <w:rsid w:val="00415C53"/>
    <w:rsid w:val="00423748"/>
    <w:rsid w:val="0042425F"/>
    <w:rsid w:val="00431A5A"/>
    <w:rsid w:val="0043698F"/>
    <w:rsid w:val="00437B0E"/>
    <w:rsid w:val="0044314D"/>
    <w:rsid w:val="0044525C"/>
    <w:rsid w:val="004503B6"/>
    <w:rsid w:val="00460215"/>
    <w:rsid w:val="0046126F"/>
    <w:rsid w:val="00462BC1"/>
    <w:rsid w:val="00464700"/>
    <w:rsid w:val="00465D2D"/>
    <w:rsid w:val="004703CE"/>
    <w:rsid w:val="00470D4C"/>
    <w:rsid w:val="0047111E"/>
    <w:rsid w:val="0047284D"/>
    <w:rsid w:val="00477FFC"/>
    <w:rsid w:val="0048048D"/>
    <w:rsid w:val="004852D2"/>
    <w:rsid w:val="0048543B"/>
    <w:rsid w:val="00485662"/>
    <w:rsid w:val="00485FF7"/>
    <w:rsid w:val="0048786D"/>
    <w:rsid w:val="00491A24"/>
    <w:rsid w:val="00496033"/>
    <w:rsid w:val="004964B6"/>
    <w:rsid w:val="004979BF"/>
    <w:rsid w:val="004A0EB3"/>
    <w:rsid w:val="004A491D"/>
    <w:rsid w:val="004A69E3"/>
    <w:rsid w:val="004A703A"/>
    <w:rsid w:val="004A7B6A"/>
    <w:rsid w:val="004B01F0"/>
    <w:rsid w:val="004B30E2"/>
    <w:rsid w:val="004B434C"/>
    <w:rsid w:val="004B50E1"/>
    <w:rsid w:val="004C19DD"/>
    <w:rsid w:val="004C2FB0"/>
    <w:rsid w:val="004C59FE"/>
    <w:rsid w:val="004C5DB3"/>
    <w:rsid w:val="004C6F05"/>
    <w:rsid w:val="004C7BE2"/>
    <w:rsid w:val="004E00CF"/>
    <w:rsid w:val="004E0D1A"/>
    <w:rsid w:val="004E2A3F"/>
    <w:rsid w:val="004E4849"/>
    <w:rsid w:val="004E7431"/>
    <w:rsid w:val="005036BF"/>
    <w:rsid w:val="00504142"/>
    <w:rsid w:val="005044EA"/>
    <w:rsid w:val="00506471"/>
    <w:rsid w:val="00524F63"/>
    <w:rsid w:val="005304B2"/>
    <w:rsid w:val="00532B1C"/>
    <w:rsid w:val="00532BA4"/>
    <w:rsid w:val="00533F6A"/>
    <w:rsid w:val="00534500"/>
    <w:rsid w:val="005429CE"/>
    <w:rsid w:val="0054307F"/>
    <w:rsid w:val="00543D08"/>
    <w:rsid w:val="00544C38"/>
    <w:rsid w:val="00545BDC"/>
    <w:rsid w:val="00556320"/>
    <w:rsid w:val="00557A6C"/>
    <w:rsid w:val="005601BF"/>
    <w:rsid w:val="005608BE"/>
    <w:rsid w:val="005636AE"/>
    <w:rsid w:val="00563F14"/>
    <w:rsid w:val="00566911"/>
    <w:rsid w:val="0057311A"/>
    <w:rsid w:val="005757E8"/>
    <w:rsid w:val="00581C84"/>
    <w:rsid w:val="005821C5"/>
    <w:rsid w:val="005907BC"/>
    <w:rsid w:val="005926FD"/>
    <w:rsid w:val="00593F34"/>
    <w:rsid w:val="005A0064"/>
    <w:rsid w:val="005A6DA8"/>
    <w:rsid w:val="005B5B70"/>
    <w:rsid w:val="005B717C"/>
    <w:rsid w:val="005B7198"/>
    <w:rsid w:val="005C0CD3"/>
    <w:rsid w:val="005C349F"/>
    <w:rsid w:val="005C34FA"/>
    <w:rsid w:val="005C355C"/>
    <w:rsid w:val="005C668F"/>
    <w:rsid w:val="005D2FF6"/>
    <w:rsid w:val="005D3D7E"/>
    <w:rsid w:val="005D44F0"/>
    <w:rsid w:val="005D5A4D"/>
    <w:rsid w:val="005D5D41"/>
    <w:rsid w:val="005D632D"/>
    <w:rsid w:val="005D65B0"/>
    <w:rsid w:val="005E420D"/>
    <w:rsid w:val="005E5F9E"/>
    <w:rsid w:val="005F26AF"/>
    <w:rsid w:val="005F29CB"/>
    <w:rsid w:val="005F6779"/>
    <w:rsid w:val="006005B1"/>
    <w:rsid w:val="00601B89"/>
    <w:rsid w:val="00603106"/>
    <w:rsid w:val="00606FFF"/>
    <w:rsid w:val="006104AF"/>
    <w:rsid w:val="00611338"/>
    <w:rsid w:val="00615558"/>
    <w:rsid w:val="0062026B"/>
    <w:rsid w:val="006224B7"/>
    <w:rsid w:val="0062340E"/>
    <w:rsid w:val="00624BF6"/>
    <w:rsid w:val="00625B91"/>
    <w:rsid w:val="00626412"/>
    <w:rsid w:val="0062731F"/>
    <w:rsid w:val="00627546"/>
    <w:rsid w:val="006312DC"/>
    <w:rsid w:val="00631783"/>
    <w:rsid w:val="00631F82"/>
    <w:rsid w:val="006329C4"/>
    <w:rsid w:val="00634398"/>
    <w:rsid w:val="0063652A"/>
    <w:rsid w:val="00645236"/>
    <w:rsid w:val="006475B9"/>
    <w:rsid w:val="00650C44"/>
    <w:rsid w:val="00651F7F"/>
    <w:rsid w:val="006527DA"/>
    <w:rsid w:val="00653729"/>
    <w:rsid w:val="00653AB6"/>
    <w:rsid w:val="00663C41"/>
    <w:rsid w:val="006642D6"/>
    <w:rsid w:val="00667E12"/>
    <w:rsid w:val="006717FF"/>
    <w:rsid w:val="00673DAC"/>
    <w:rsid w:val="006754F6"/>
    <w:rsid w:val="00675664"/>
    <w:rsid w:val="00675EE2"/>
    <w:rsid w:val="006768BF"/>
    <w:rsid w:val="00680480"/>
    <w:rsid w:val="006809AC"/>
    <w:rsid w:val="006A28F7"/>
    <w:rsid w:val="006A47AF"/>
    <w:rsid w:val="006B0BD6"/>
    <w:rsid w:val="006B2A42"/>
    <w:rsid w:val="006B572F"/>
    <w:rsid w:val="006C02E8"/>
    <w:rsid w:val="006C14D8"/>
    <w:rsid w:val="006C231D"/>
    <w:rsid w:val="006C5689"/>
    <w:rsid w:val="006C5B85"/>
    <w:rsid w:val="006D26CE"/>
    <w:rsid w:val="006D3A4E"/>
    <w:rsid w:val="006D7818"/>
    <w:rsid w:val="006E0600"/>
    <w:rsid w:val="006E2B5D"/>
    <w:rsid w:val="006E38CA"/>
    <w:rsid w:val="006E52A6"/>
    <w:rsid w:val="006E5DD5"/>
    <w:rsid w:val="006E6726"/>
    <w:rsid w:val="006F3107"/>
    <w:rsid w:val="006F4A1C"/>
    <w:rsid w:val="006F68C7"/>
    <w:rsid w:val="006F77E4"/>
    <w:rsid w:val="00701FE0"/>
    <w:rsid w:val="007026B4"/>
    <w:rsid w:val="00703520"/>
    <w:rsid w:val="007056A4"/>
    <w:rsid w:val="007079EA"/>
    <w:rsid w:val="00714CE5"/>
    <w:rsid w:val="00717680"/>
    <w:rsid w:val="00717C84"/>
    <w:rsid w:val="00725362"/>
    <w:rsid w:val="00733270"/>
    <w:rsid w:val="00736DC9"/>
    <w:rsid w:val="00740CDA"/>
    <w:rsid w:val="007422E0"/>
    <w:rsid w:val="00743F76"/>
    <w:rsid w:val="0074630C"/>
    <w:rsid w:val="00753400"/>
    <w:rsid w:val="007575FC"/>
    <w:rsid w:val="0075783B"/>
    <w:rsid w:val="007612E2"/>
    <w:rsid w:val="00764C5F"/>
    <w:rsid w:val="00771737"/>
    <w:rsid w:val="00774201"/>
    <w:rsid w:val="0077597C"/>
    <w:rsid w:val="00775C7E"/>
    <w:rsid w:val="00776629"/>
    <w:rsid w:val="00781864"/>
    <w:rsid w:val="00787770"/>
    <w:rsid w:val="0079001C"/>
    <w:rsid w:val="00795110"/>
    <w:rsid w:val="007961AD"/>
    <w:rsid w:val="007A184A"/>
    <w:rsid w:val="007A238C"/>
    <w:rsid w:val="007A4400"/>
    <w:rsid w:val="007A4CCE"/>
    <w:rsid w:val="007A7A2F"/>
    <w:rsid w:val="007B3F7B"/>
    <w:rsid w:val="007B546B"/>
    <w:rsid w:val="007B555B"/>
    <w:rsid w:val="007B6752"/>
    <w:rsid w:val="007B7B3C"/>
    <w:rsid w:val="007B7D05"/>
    <w:rsid w:val="007C078D"/>
    <w:rsid w:val="007C09D9"/>
    <w:rsid w:val="007C2062"/>
    <w:rsid w:val="007C25BB"/>
    <w:rsid w:val="007C38D3"/>
    <w:rsid w:val="007C6E26"/>
    <w:rsid w:val="007D3A9F"/>
    <w:rsid w:val="007D3ABE"/>
    <w:rsid w:val="007D453D"/>
    <w:rsid w:val="007D48D1"/>
    <w:rsid w:val="007D6C5D"/>
    <w:rsid w:val="007E080B"/>
    <w:rsid w:val="007E1FEE"/>
    <w:rsid w:val="007E6F17"/>
    <w:rsid w:val="007F15D7"/>
    <w:rsid w:val="007F27F5"/>
    <w:rsid w:val="007F4230"/>
    <w:rsid w:val="007F7E30"/>
    <w:rsid w:val="007F7FB2"/>
    <w:rsid w:val="008004E6"/>
    <w:rsid w:val="0080168A"/>
    <w:rsid w:val="0080260F"/>
    <w:rsid w:val="00810625"/>
    <w:rsid w:val="00811943"/>
    <w:rsid w:val="00813C51"/>
    <w:rsid w:val="00813C7C"/>
    <w:rsid w:val="00816A64"/>
    <w:rsid w:val="00817E04"/>
    <w:rsid w:val="0082324C"/>
    <w:rsid w:val="0082751A"/>
    <w:rsid w:val="008316C2"/>
    <w:rsid w:val="00832998"/>
    <w:rsid w:val="00833F49"/>
    <w:rsid w:val="008340C1"/>
    <w:rsid w:val="00836014"/>
    <w:rsid w:val="008369B0"/>
    <w:rsid w:val="00836E08"/>
    <w:rsid w:val="00840F13"/>
    <w:rsid w:val="0084182B"/>
    <w:rsid w:val="00842700"/>
    <w:rsid w:val="00850F32"/>
    <w:rsid w:val="00851167"/>
    <w:rsid w:val="00855755"/>
    <w:rsid w:val="00862979"/>
    <w:rsid w:val="00862DE0"/>
    <w:rsid w:val="00866698"/>
    <w:rsid w:val="00867A4D"/>
    <w:rsid w:val="008709E5"/>
    <w:rsid w:val="00871BF5"/>
    <w:rsid w:val="00871EDA"/>
    <w:rsid w:val="00875D1B"/>
    <w:rsid w:val="008775B0"/>
    <w:rsid w:val="00877961"/>
    <w:rsid w:val="00880146"/>
    <w:rsid w:val="00880988"/>
    <w:rsid w:val="00880D4E"/>
    <w:rsid w:val="00883362"/>
    <w:rsid w:val="00885112"/>
    <w:rsid w:val="00887B5C"/>
    <w:rsid w:val="00890500"/>
    <w:rsid w:val="008910FA"/>
    <w:rsid w:val="00892131"/>
    <w:rsid w:val="00894151"/>
    <w:rsid w:val="00894EE5"/>
    <w:rsid w:val="0089522B"/>
    <w:rsid w:val="00896AE5"/>
    <w:rsid w:val="00897053"/>
    <w:rsid w:val="00897AC9"/>
    <w:rsid w:val="008A0EA2"/>
    <w:rsid w:val="008A266E"/>
    <w:rsid w:val="008A5769"/>
    <w:rsid w:val="008A61AB"/>
    <w:rsid w:val="008B2CD9"/>
    <w:rsid w:val="008C25C0"/>
    <w:rsid w:val="008D0260"/>
    <w:rsid w:val="008D0709"/>
    <w:rsid w:val="008D07D3"/>
    <w:rsid w:val="008D1BC7"/>
    <w:rsid w:val="008D5D3A"/>
    <w:rsid w:val="008D7598"/>
    <w:rsid w:val="008E44F2"/>
    <w:rsid w:val="008E60E6"/>
    <w:rsid w:val="008E738A"/>
    <w:rsid w:val="008F0367"/>
    <w:rsid w:val="008F6313"/>
    <w:rsid w:val="00904293"/>
    <w:rsid w:val="00905550"/>
    <w:rsid w:val="009060E7"/>
    <w:rsid w:val="009064CE"/>
    <w:rsid w:val="009108AA"/>
    <w:rsid w:val="00910C49"/>
    <w:rsid w:val="00912194"/>
    <w:rsid w:val="00912FDE"/>
    <w:rsid w:val="00920911"/>
    <w:rsid w:val="009259D8"/>
    <w:rsid w:val="00925CFB"/>
    <w:rsid w:val="009316D8"/>
    <w:rsid w:val="009318FC"/>
    <w:rsid w:val="009328BD"/>
    <w:rsid w:val="00942D81"/>
    <w:rsid w:val="00945042"/>
    <w:rsid w:val="0094505B"/>
    <w:rsid w:val="00946139"/>
    <w:rsid w:val="00950447"/>
    <w:rsid w:val="0095139D"/>
    <w:rsid w:val="0095213E"/>
    <w:rsid w:val="00954441"/>
    <w:rsid w:val="0095772C"/>
    <w:rsid w:val="00961138"/>
    <w:rsid w:val="00961C2B"/>
    <w:rsid w:val="00963938"/>
    <w:rsid w:val="00966AF8"/>
    <w:rsid w:val="00977D53"/>
    <w:rsid w:val="009800CF"/>
    <w:rsid w:val="00985582"/>
    <w:rsid w:val="009857AD"/>
    <w:rsid w:val="00990ADB"/>
    <w:rsid w:val="00991A33"/>
    <w:rsid w:val="00994A0A"/>
    <w:rsid w:val="00996B83"/>
    <w:rsid w:val="009A27C8"/>
    <w:rsid w:val="009A3720"/>
    <w:rsid w:val="009B292A"/>
    <w:rsid w:val="009C6C8A"/>
    <w:rsid w:val="009D05FD"/>
    <w:rsid w:val="009D2F9F"/>
    <w:rsid w:val="009D49C8"/>
    <w:rsid w:val="009D5F9C"/>
    <w:rsid w:val="009E0222"/>
    <w:rsid w:val="009E3D98"/>
    <w:rsid w:val="009E4A61"/>
    <w:rsid w:val="009E56E9"/>
    <w:rsid w:val="009E6B9F"/>
    <w:rsid w:val="009F0334"/>
    <w:rsid w:val="009F0734"/>
    <w:rsid w:val="009F45FF"/>
    <w:rsid w:val="009F63D3"/>
    <w:rsid w:val="00A01DA1"/>
    <w:rsid w:val="00A0497F"/>
    <w:rsid w:val="00A10C5A"/>
    <w:rsid w:val="00A11A99"/>
    <w:rsid w:val="00A13E58"/>
    <w:rsid w:val="00A15965"/>
    <w:rsid w:val="00A16947"/>
    <w:rsid w:val="00A24504"/>
    <w:rsid w:val="00A25220"/>
    <w:rsid w:val="00A34A5C"/>
    <w:rsid w:val="00A34E2F"/>
    <w:rsid w:val="00A3510F"/>
    <w:rsid w:val="00A36161"/>
    <w:rsid w:val="00A416C3"/>
    <w:rsid w:val="00A45BF4"/>
    <w:rsid w:val="00A460C4"/>
    <w:rsid w:val="00A47D24"/>
    <w:rsid w:val="00A50C94"/>
    <w:rsid w:val="00A54B00"/>
    <w:rsid w:val="00A56577"/>
    <w:rsid w:val="00A605BC"/>
    <w:rsid w:val="00A610B1"/>
    <w:rsid w:val="00A61FDB"/>
    <w:rsid w:val="00A63BFE"/>
    <w:rsid w:val="00A66903"/>
    <w:rsid w:val="00A66A08"/>
    <w:rsid w:val="00A716F3"/>
    <w:rsid w:val="00A7311C"/>
    <w:rsid w:val="00A76322"/>
    <w:rsid w:val="00A76A2B"/>
    <w:rsid w:val="00A8259E"/>
    <w:rsid w:val="00A87E4E"/>
    <w:rsid w:val="00A90B1E"/>
    <w:rsid w:val="00A9210E"/>
    <w:rsid w:val="00A95D11"/>
    <w:rsid w:val="00A964D9"/>
    <w:rsid w:val="00A96D78"/>
    <w:rsid w:val="00A97BB2"/>
    <w:rsid w:val="00AA4786"/>
    <w:rsid w:val="00AA488F"/>
    <w:rsid w:val="00AA6781"/>
    <w:rsid w:val="00AB03B3"/>
    <w:rsid w:val="00AB2D89"/>
    <w:rsid w:val="00AB336C"/>
    <w:rsid w:val="00AB4709"/>
    <w:rsid w:val="00AC343B"/>
    <w:rsid w:val="00AC3BF5"/>
    <w:rsid w:val="00AC422A"/>
    <w:rsid w:val="00AD08F2"/>
    <w:rsid w:val="00AD11C0"/>
    <w:rsid w:val="00AD3265"/>
    <w:rsid w:val="00AD4951"/>
    <w:rsid w:val="00AD52EC"/>
    <w:rsid w:val="00AD5F11"/>
    <w:rsid w:val="00AD79AC"/>
    <w:rsid w:val="00AE2F43"/>
    <w:rsid w:val="00AE7707"/>
    <w:rsid w:val="00AF0B1F"/>
    <w:rsid w:val="00AF0E87"/>
    <w:rsid w:val="00AF1E84"/>
    <w:rsid w:val="00AF2AD2"/>
    <w:rsid w:val="00AF4530"/>
    <w:rsid w:val="00AF71B9"/>
    <w:rsid w:val="00AF788D"/>
    <w:rsid w:val="00B005F6"/>
    <w:rsid w:val="00B024D6"/>
    <w:rsid w:val="00B11A99"/>
    <w:rsid w:val="00B16BBD"/>
    <w:rsid w:val="00B16C4E"/>
    <w:rsid w:val="00B17827"/>
    <w:rsid w:val="00B2263B"/>
    <w:rsid w:val="00B23A07"/>
    <w:rsid w:val="00B23C05"/>
    <w:rsid w:val="00B265D3"/>
    <w:rsid w:val="00B26F94"/>
    <w:rsid w:val="00B305B4"/>
    <w:rsid w:val="00B30985"/>
    <w:rsid w:val="00B418AD"/>
    <w:rsid w:val="00B425EF"/>
    <w:rsid w:val="00B43A03"/>
    <w:rsid w:val="00B4455A"/>
    <w:rsid w:val="00B44C4A"/>
    <w:rsid w:val="00B44D55"/>
    <w:rsid w:val="00B463BE"/>
    <w:rsid w:val="00B46432"/>
    <w:rsid w:val="00B46AB6"/>
    <w:rsid w:val="00B51A62"/>
    <w:rsid w:val="00B52E71"/>
    <w:rsid w:val="00B53199"/>
    <w:rsid w:val="00B55C98"/>
    <w:rsid w:val="00B56387"/>
    <w:rsid w:val="00B574A8"/>
    <w:rsid w:val="00B64F29"/>
    <w:rsid w:val="00B7054D"/>
    <w:rsid w:val="00B85D4C"/>
    <w:rsid w:val="00B95C3E"/>
    <w:rsid w:val="00B97869"/>
    <w:rsid w:val="00BA0ABB"/>
    <w:rsid w:val="00BA26A0"/>
    <w:rsid w:val="00BA46E3"/>
    <w:rsid w:val="00BA7D0C"/>
    <w:rsid w:val="00BB2588"/>
    <w:rsid w:val="00BB4BFA"/>
    <w:rsid w:val="00BC15D4"/>
    <w:rsid w:val="00BC504B"/>
    <w:rsid w:val="00BC55B1"/>
    <w:rsid w:val="00BC770C"/>
    <w:rsid w:val="00BC78D8"/>
    <w:rsid w:val="00BD06AB"/>
    <w:rsid w:val="00BD4B45"/>
    <w:rsid w:val="00BE45F6"/>
    <w:rsid w:val="00BE655C"/>
    <w:rsid w:val="00BE7492"/>
    <w:rsid w:val="00BF23D3"/>
    <w:rsid w:val="00BF5881"/>
    <w:rsid w:val="00C062C2"/>
    <w:rsid w:val="00C06E89"/>
    <w:rsid w:val="00C07339"/>
    <w:rsid w:val="00C108A1"/>
    <w:rsid w:val="00C124E1"/>
    <w:rsid w:val="00C1663F"/>
    <w:rsid w:val="00C3179C"/>
    <w:rsid w:val="00C40328"/>
    <w:rsid w:val="00C41DE5"/>
    <w:rsid w:val="00C439D0"/>
    <w:rsid w:val="00C43D4E"/>
    <w:rsid w:val="00C43F08"/>
    <w:rsid w:val="00C446F0"/>
    <w:rsid w:val="00C44B1B"/>
    <w:rsid w:val="00C51520"/>
    <w:rsid w:val="00C53ECE"/>
    <w:rsid w:val="00C548FE"/>
    <w:rsid w:val="00C54A1D"/>
    <w:rsid w:val="00C55BCE"/>
    <w:rsid w:val="00C6064C"/>
    <w:rsid w:val="00C61194"/>
    <w:rsid w:val="00C632C3"/>
    <w:rsid w:val="00C74616"/>
    <w:rsid w:val="00C74939"/>
    <w:rsid w:val="00C7494D"/>
    <w:rsid w:val="00C74DAD"/>
    <w:rsid w:val="00C75806"/>
    <w:rsid w:val="00C852A2"/>
    <w:rsid w:val="00C86A97"/>
    <w:rsid w:val="00C902D8"/>
    <w:rsid w:val="00C922B6"/>
    <w:rsid w:val="00C95654"/>
    <w:rsid w:val="00CA094C"/>
    <w:rsid w:val="00CA1851"/>
    <w:rsid w:val="00CA41BC"/>
    <w:rsid w:val="00CA5784"/>
    <w:rsid w:val="00CB0670"/>
    <w:rsid w:val="00CB11AC"/>
    <w:rsid w:val="00CB1C37"/>
    <w:rsid w:val="00CB21B2"/>
    <w:rsid w:val="00CB2F67"/>
    <w:rsid w:val="00CB30D2"/>
    <w:rsid w:val="00CB3E1B"/>
    <w:rsid w:val="00CB593C"/>
    <w:rsid w:val="00CC0BE8"/>
    <w:rsid w:val="00CC329B"/>
    <w:rsid w:val="00CC39E2"/>
    <w:rsid w:val="00CC70E8"/>
    <w:rsid w:val="00CC72B1"/>
    <w:rsid w:val="00CD3E49"/>
    <w:rsid w:val="00CD56F7"/>
    <w:rsid w:val="00CD7654"/>
    <w:rsid w:val="00CE2BF6"/>
    <w:rsid w:val="00CE57C8"/>
    <w:rsid w:val="00CE5E60"/>
    <w:rsid w:val="00CF268D"/>
    <w:rsid w:val="00CF29B6"/>
    <w:rsid w:val="00CF7AFA"/>
    <w:rsid w:val="00D01BB1"/>
    <w:rsid w:val="00D05EF5"/>
    <w:rsid w:val="00D11025"/>
    <w:rsid w:val="00D126CF"/>
    <w:rsid w:val="00D158C2"/>
    <w:rsid w:val="00D15FD9"/>
    <w:rsid w:val="00D21E84"/>
    <w:rsid w:val="00D25FE6"/>
    <w:rsid w:val="00D30D8B"/>
    <w:rsid w:val="00D3316E"/>
    <w:rsid w:val="00D3328E"/>
    <w:rsid w:val="00D37068"/>
    <w:rsid w:val="00D409B5"/>
    <w:rsid w:val="00D4115A"/>
    <w:rsid w:val="00D426B1"/>
    <w:rsid w:val="00D468C5"/>
    <w:rsid w:val="00D5067A"/>
    <w:rsid w:val="00D511EC"/>
    <w:rsid w:val="00D52D52"/>
    <w:rsid w:val="00D53A9E"/>
    <w:rsid w:val="00D53DEA"/>
    <w:rsid w:val="00D55E0A"/>
    <w:rsid w:val="00D564CA"/>
    <w:rsid w:val="00D56B80"/>
    <w:rsid w:val="00D56D04"/>
    <w:rsid w:val="00D5737F"/>
    <w:rsid w:val="00D62FF6"/>
    <w:rsid w:val="00D72695"/>
    <w:rsid w:val="00D72C5D"/>
    <w:rsid w:val="00D74447"/>
    <w:rsid w:val="00D74ECA"/>
    <w:rsid w:val="00D77931"/>
    <w:rsid w:val="00D77991"/>
    <w:rsid w:val="00D80EC3"/>
    <w:rsid w:val="00D80F7A"/>
    <w:rsid w:val="00D830FA"/>
    <w:rsid w:val="00D857EF"/>
    <w:rsid w:val="00D86826"/>
    <w:rsid w:val="00D875BF"/>
    <w:rsid w:val="00D907AC"/>
    <w:rsid w:val="00D90D6E"/>
    <w:rsid w:val="00D91527"/>
    <w:rsid w:val="00D91855"/>
    <w:rsid w:val="00D9196E"/>
    <w:rsid w:val="00D919AB"/>
    <w:rsid w:val="00D92522"/>
    <w:rsid w:val="00D927B0"/>
    <w:rsid w:val="00D94FDD"/>
    <w:rsid w:val="00D952A1"/>
    <w:rsid w:val="00D96ECF"/>
    <w:rsid w:val="00DA11D6"/>
    <w:rsid w:val="00DA73A6"/>
    <w:rsid w:val="00DB4A91"/>
    <w:rsid w:val="00DB5B0F"/>
    <w:rsid w:val="00DB6414"/>
    <w:rsid w:val="00DB7250"/>
    <w:rsid w:val="00DB78F0"/>
    <w:rsid w:val="00DC0337"/>
    <w:rsid w:val="00DC0960"/>
    <w:rsid w:val="00DC2C38"/>
    <w:rsid w:val="00DC43C4"/>
    <w:rsid w:val="00DC506C"/>
    <w:rsid w:val="00DC613C"/>
    <w:rsid w:val="00DD05E3"/>
    <w:rsid w:val="00DD23E8"/>
    <w:rsid w:val="00DD3C0E"/>
    <w:rsid w:val="00DD557A"/>
    <w:rsid w:val="00DD5BC8"/>
    <w:rsid w:val="00DD79B2"/>
    <w:rsid w:val="00DD7D30"/>
    <w:rsid w:val="00DE1025"/>
    <w:rsid w:val="00DE17D0"/>
    <w:rsid w:val="00E03BB9"/>
    <w:rsid w:val="00E06A62"/>
    <w:rsid w:val="00E072B7"/>
    <w:rsid w:val="00E07342"/>
    <w:rsid w:val="00E151B7"/>
    <w:rsid w:val="00E159D1"/>
    <w:rsid w:val="00E15EAC"/>
    <w:rsid w:val="00E1770E"/>
    <w:rsid w:val="00E23A08"/>
    <w:rsid w:val="00E2410F"/>
    <w:rsid w:val="00E27A62"/>
    <w:rsid w:val="00E34144"/>
    <w:rsid w:val="00E41417"/>
    <w:rsid w:val="00E429C9"/>
    <w:rsid w:val="00E53398"/>
    <w:rsid w:val="00E5368A"/>
    <w:rsid w:val="00E546CA"/>
    <w:rsid w:val="00E61CFF"/>
    <w:rsid w:val="00E628DC"/>
    <w:rsid w:val="00E64C12"/>
    <w:rsid w:val="00E6515B"/>
    <w:rsid w:val="00E666C0"/>
    <w:rsid w:val="00E7474E"/>
    <w:rsid w:val="00E74E3F"/>
    <w:rsid w:val="00E815DF"/>
    <w:rsid w:val="00E827AF"/>
    <w:rsid w:val="00E9235C"/>
    <w:rsid w:val="00E925E4"/>
    <w:rsid w:val="00E946D5"/>
    <w:rsid w:val="00EA5D26"/>
    <w:rsid w:val="00EA723E"/>
    <w:rsid w:val="00EB2288"/>
    <w:rsid w:val="00EB4A92"/>
    <w:rsid w:val="00EC17C9"/>
    <w:rsid w:val="00EC188B"/>
    <w:rsid w:val="00EC2620"/>
    <w:rsid w:val="00EC2A8A"/>
    <w:rsid w:val="00EC3CDA"/>
    <w:rsid w:val="00EC4E56"/>
    <w:rsid w:val="00EC51A1"/>
    <w:rsid w:val="00ED1C5F"/>
    <w:rsid w:val="00ED24E0"/>
    <w:rsid w:val="00ED3242"/>
    <w:rsid w:val="00ED4C09"/>
    <w:rsid w:val="00ED7489"/>
    <w:rsid w:val="00EE0782"/>
    <w:rsid w:val="00EE30FC"/>
    <w:rsid w:val="00EF18F2"/>
    <w:rsid w:val="00EF6013"/>
    <w:rsid w:val="00F00312"/>
    <w:rsid w:val="00F04C6A"/>
    <w:rsid w:val="00F06341"/>
    <w:rsid w:val="00F06E32"/>
    <w:rsid w:val="00F074F4"/>
    <w:rsid w:val="00F143B4"/>
    <w:rsid w:val="00F177CC"/>
    <w:rsid w:val="00F22036"/>
    <w:rsid w:val="00F23A4B"/>
    <w:rsid w:val="00F26CCD"/>
    <w:rsid w:val="00F27630"/>
    <w:rsid w:val="00F27CD5"/>
    <w:rsid w:val="00F305B5"/>
    <w:rsid w:val="00F30C7A"/>
    <w:rsid w:val="00F316E5"/>
    <w:rsid w:val="00F400E0"/>
    <w:rsid w:val="00F40767"/>
    <w:rsid w:val="00F43A27"/>
    <w:rsid w:val="00F43A6C"/>
    <w:rsid w:val="00F454B8"/>
    <w:rsid w:val="00F53F1A"/>
    <w:rsid w:val="00F55A2E"/>
    <w:rsid w:val="00F55D04"/>
    <w:rsid w:val="00F63C4D"/>
    <w:rsid w:val="00F669C5"/>
    <w:rsid w:val="00F67271"/>
    <w:rsid w:val="00F72184"/>
    <w:rsid w:val="00F72773"/>
    <w:rsid w:val="00F72F4C"/>
    <w:rsid w:val="00F74D35"/>
    <w:rsid w:val="00F75155"/>
    <w:rsid w:val="00F768F9"/>
    <w:rsid w:val="00F8106A"/>
    <w:rsid w:val="00F832E8"/>
    <w:rsid w:val="00F83B2A"/>
    <w:rsid w:val="00F83BF3"/>
    <w:rsid w:val="00F9060C"/>
    <w:rsid w:val="00F91A2C"/>
    <w:rsid w:val="00F95661"/>
    <w:rsid w:val="00FA0219"/>
    <w:rsid w:val="00FA04E2"/>
    <w:rsid w:val="00FA108D"/>
    <w:rsid w:val="00FA573F"/>
    <w:rsid w:val="00FA597F"/>
    <w:rsid w:val="00FA63CB"/>
    <w:rsid w:val="00FB10B9"/>
    <w:rsid w:val="00FB59D0"/>
    <w:rsid w:val="00FB6D73"/>
    <w:rsid w:val="00FB7D6E"/>
    <w:rsid w:val="00FC0082"/>
    <w:rsid w:val="00FC73CF"/>
    <w:rsid w:val="00FD1D8B"/>
    <w:rsid w:val="00FD7407"/>
    <w:rsid w:val="00FE2CED"/>
    <w:rsid w:val="00FE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Body Tex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670"/>
    <w:pPr>
      <w:spacing w:line="240" w:lineRule="exact"/>
    </w:pPr>
    <w:rPr>
      <w:rFonts w:eastAsia="Times New Roman"/>
      <w:sz w:val="21"/>
      <w:szCs w:val="22"/>
    </w:rPr>
  </w:style>
  <w:style w:type="paragraph" w:styleId="Heading4">
    <w:name w:val="heading 4"/>
    <w:basedOn w:val="Normal"/>
    <w:next w:val="Normal"/>
    <w:link w:val="Heading4Char"/>
    <w:qFormat/>
    <w:rsid w:val="0048543B"/>
    <w:pPr>
      <w:keepNext/>
      <w:spacing w:line="240" w:lineRule="auto"/>
      <w:ind w:left="720"/>
      <w:outlineLvl w:val="3"/>
    </w:pPr>
    <w:rPr>
      <w:rFonts w:ascii="Times New Roman" w:eastAsia="Calibri" w:hAnsi="Times New Roman"/>
      <w:b/>
      <w:sz w:val="24"/>
      <w:szCs w:val="20"/>
    </w:rPr>
  </w:style>
  <w:style w:type="paragraph" w:styleId="Heading5">
    <w:name w:val="heading 5"/>
    <w:basedOn w:val="Normal"/>
    <w:next w:val="Normal"/>
    <w:link w:val="Heading5Char"/>
    <w:qFormat/>
    <w:rsid w:val="0048543B"/>
    <w:pPr>
      <w:keepNext/>
      <w:keepLines/>
      <w:spacing w:before="200" w:line="240" w:lineRule="auto"/>
      <w:outlineLvl w:val="4"/>
    </w:pPr>
    <w:rPr>
      <w:rFonts w:ascii="Cambria" w:eastAsia="Calibri" w:hAnsi="Cambria"/>
      <w:color w:val="243F60"/>
      <w:sz w:val="20"/>
      <w:szCs w:val="20"/>
    </w:rPr>
  </w:style>
  <w:style w:type="paragraph" w:styleId="Heading6">
    <w:name w:val="heading 6"/>
    <w:basedOn w:val="Normal"/>
    <w:next w:val="Normal"/>
    <w:link w:val="Heading6Char"/>
    <w:qFormat/>
    <w:rsid w:val="0048543B"/>
    <w:pPr>
      <w:spacing w:before="240" w:after="60" w:line="240" w:lineRule="auto"/>
      <w:outlineLvl w:val="5"/>
    </w:pPr>
    <w:rPr>
      <w:rFonts w:ascii="Calibri" w:eastAsia="Calibri" w:hAnsi="Calibri"/>
      <w:b/>
      <w:bCs/>
      <w:sz w:val="22"/>
    </w:rPr>
  </w:style>
  <w:style w:type="paragraph" w:styleId="Heading7">
    <w:name w:val="heading 7"/>
    <w:basedOn w:val="Normal"/>
    <w:next w:val="Normal"/>
    <w:link w:val="Heading7Char"/>
    <w:qFormat/>
    <w:rsid w:val="0048543B"/>
    <w:pPr>
      <w:keepNext/>
      <w:keepLines/>
      <w:spacing w:before="200" w:line="240" w:lineRule="auto"/>
      <w:outlineLvl w:val="6"/>
    </w:pPr>
    <w:rPr>
      <w:rFonts w:ascii="Cambria" w:eastAsia="Calibri" w:hAnsi="Cambria"/>
      <w:i/>
      <w:iCs/>
      <w:color w:val="404040"/>
      <w:sz w:val="20"/>
      <w:szCs w:val="20"/>
    </w:rPr>
  </w:style>
  <w:style w:type="paragraph" w:styleId="Heading8">
    <w:name w:val="heading 8"/>
    <w:basedOn w:val="Normal"/>
    <w:next w:val="Normal"/>
    <w:link w:val="Heading8Char"/>
    <w:qFormat/>
    <w:rsid w:val="0048543B"/>
    <w:pPr>
      <w:spacing w:before="240" w:after="60" w:line="240" w:lineRule="auto"/>
      <w:outlineLvl w:val="7"/>
    </w:pPr>
    <w:rPr>
      <w:rFonts w:ascii="Calibri" w:eastAsia="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locked/>
    <w:rsid w:val="0048543B"/>
    <w:rPr>
      <w:rFonts w:ascii="Times New Roman" w:hAnsi="Times New Roman" w:cs="Times New Roman"/>
      <w:b/>
      <w:sz w:val="20"/>
      <w:szCs w:val="20"/>
    </w:rPr>
  </w:style>
  <w:style w:type="character" w:customStyle="1" w:styleId="Heading5Char">
    <w:name w:val="Heading 5 Char"/>
    <w:basedOn w:val="DefaultParagraphFont"/>
    <w:link w:val="Heading5"/>
    <w:semiHidden/>
    <w:locked/>
    <w:rsid w:val="0048543B"/>
    <w:rPr>
      <w:rFonts w:ascii="Cambria" w:hAnsi="Cambria" w:cs="Times New Roman"/>
      <w:color w:val="243F60"/>
      <w:sz w:val="20"/>
      <w:szCs w:val="20"/>
    </w:rPr>
  </w:style>
  <w:style w:type="character" w:customStyle="1" w:styleId="Heading6Char">
    <w:name w:val="Heading 6 Char"/>
    <w:basedOn w:val="DefaultParagraphFont"/>
    <w:link w:val="Heading6"/>
    <w:semiHidden/>
    <w:locked/>
    <w:rsid w:val="0048543B"/>
    <w:rPr>
      <w:rFonts w:ascii="Calibri" w:hAnsi="Calibri" w:cs="Times New Roman"/>
      <w:b/>
      <w:bCs/>
      <w:sz w:val="22"/>
    </w:rPr>
  </w:style>
  <w:style w:type="character" w:customStyle="1" w:styleId="Heading7Char">
    <w:name w:val="Heading 7 Char"/>
    <w:basedOn w:val="DefaultParagraphFont"/>
    <w:link w:val="Heading7"/>
    <w:semiHidden/>
    <w:locked/>
    <w:rsid w:val="0048543B"/>
    <w:rPr>
      <w:rFonts w:ascii="Cambria" w:hAnsi="Cambria" w:cs="Times New Roman"/>
      <w:i/>
      <w:iCs/>
      <w:color w:val="404040"/>
      <w:sz w:val="20"/>
      <w:szCs w:val="20"/>
    </w:rPr>
  </w:style>
  <w:style w:type="character" w:customStyle="1" w:styleId="Heading8Char">
    <w:name w:val="Heading 8 Char"/>
    <w:basedOn w:val="DefaultParagraphFont"/>
    <w:link w:val="Heading8"/>
    <w:semiHidden/>
    <w:locked/>
    <w:rsid w:val="0048543B"/>
    <w:rPr>
      <w:rFonts w:ascii="Calibri" w:hAnsi="Calibri" w:cs="Times New Roman"/>
      <w:i/>
      <w:iCs/>
      <w:sz w:val="24"/>
      <w:szCs w:val="24"/>
    </w:rPr>
  </w:style>
  <w:style w:type="paragraph" w:styleId="BodyText3">
    <w:name w:val="Body Text 3"/>
    <w:basedOn w:val="Normal"/>
    <w:link w:val="BodyText3Char"/>
    <w:semiHidden/>
    <w:rsid w:val="0048543B"/>
    <w:pPr>
      <w:spacing w:line="240" w:lineRule="auto"/>
      <w:jc w:val="both"/>
    </w:pPr>
    <w:rPr>
      <w:rFonts w:ascii="Times New Roman" w:eastAsia="Calibri" w:hAnsi="Times New Roman"/>
      <w:sz w:val="24"/>
      <w:szCs w:val="20"/>
    </w:rPr>
  </w:style>
  <w:style w:type="character" w:customStyle="1" w:styleId="BodyText3Char">
    <w:name w:val="Body Text 3 Char"/>
    <w:basedOn w:val="DefaultParagraphFont"/>
    <w:link w:val="BodyText3"/>
    <w:semiHidden/>
    <w:locked/>
    <w:rsid w:val="0048543B"/>
    <w:rPr>
      <w:rFonts w:ascii="Times New Roman" w:hAnsi="Times New Roman" w:cs="Times New Roman"/>
      <w:sz w:val="20"/>
      <w:szCs w:val="20"/>
    </w:rPr>
  </w:style>
  <w:style w:type="paragraph" w:styleId="ListParagraph">
    <w:name w:val="List Paragraph"/>
    <w:basedOn w:val="Normal"/>
    <w:qFormat/>
    <w:rsid w:val="0048543B"/>
    <w:pPr>
      <w:spacing w:line="240" w:lineRule="auto"/>
      <w:ind w:left="720"/>
    </w:pPr>
    <w:rPr>
      <w:rFonts w:ascii="Times New Roman" w:eastAsia="Calibri" w:hAnsi="Times New Roman"/>
      <w:sz w:val="20"/>
      <w:szCs w:val="20"/>
    </w:rPr>
  </w:style>
  <w:style w:type="paragraph" w:styleId="BodyTextIndent">
    <w:name w:val="Body Text Indent"/>
    <w:basedOn w:val="Normal"/>
    <w:link w:val="BodyTextIndentChar"/>
    <w:semiHidden/>
    <w:rsid w:val="0048543B"/>
    <w:pPr>
      <w:spacing w:after="120" w:line="240" w:lineRule="auto"/>
      <w:ind w:left="360"/>
    </w:pPr>
    <w:rPr>
      <w:rFonts w:ascii="Times New Roman" w:eastAsia="Calibri" w:hAnsi="Times New Roman"/>
      <w:sz w:val="20"/>
      <w:szCs w:val="20"/>
    </w:rPr>
  </w:style>
  <w:style w:type="character" w:customStyle="1" w:styleId="BodyTextIndentChar">
    <w:name w:val="Body Text Indent Char"/>
    <w:basedOn w:val="DefaultParagraphFont"/>
    <w:link w:val="BodyTextIndent"/>
    <w:semiHidden/>
    <w:locked/>
    <w:rsid w:val="0048543B"/>
    <w:rPr>
      <w:rFonts w:ascii="Times New Roman" w:hAnsi="Times New Roman" w:cs="Times New Roman"/>
      <w:sz w:val="20"/>
      <w:szCs w:val="20"/>
    </w:rPr>
  </w:style>
  <w:style w:type="paragraph" w:styleId="Footer">
    <w:name w:val="footer"/>
    <w:basedOn w:val="Normal"/>
    <w:link w:val="FooterChar"/>
    <w:uiPriority w:val="99"/>
    <w:rsid w:val="0048543B"/>
    <w:pPr>
      <w:tabs>
        <w:tab w:val="center" w:pos="4320"/>
        <w:tab w:val="right" w:pos="8640"/>
      </w:tabs>
      <w:spacing w:line="240" w:lineRule="auto"/>
    </w:pPr>
    <w:rPr>
      <w:rFonts w:eastAsia="Calibri"/>
      <w:sz w:val="18"/>
      <w:szCs w:val="20"/>
    </w:rPr>
  </w:style>
  <w:style w:type="character" w:customStyle="1" w:styleId="FooterChar">
    <w:name w:val="Footer Char"/>
    <w:basedOn w:val="DefaultParagraphFont"/>
    <w:link w:val="Footer"/>
    <w:uiPriority w:val="99"/>
    <w:locked/>
    <w:rsid w:val="0048543B"/>
    <w:rPr>
      <w:rFonts w:eastAsia="Times New Roman" w:cs="Times New Roman"/>
      <w:sz w:val="20"/>
      <w:szCs w:val="20"/>
    </w:rPr>
  </w:style>
  <w:style w:type="paragraph" w:styleId="Header">
    <w:name w:val="header"/>
    <w:basedOn w:val="Normal"/>
    <w:link w:val="HeaderChar"/>
    <w:rsid w:val="0048543B"/>
    <w:pPr>
      <w:tabs>
        <w:tab w:val="center" w:pos="4320"/>
        <w:tab w:val="right" w:pos="8640"/>
      </w:tabs>
      <w:spacing w:line="240" w:lineRule="auto"/>
    </w:pPr>
    <w:rPr>
      <w:rFonts w:ascii="Times New Roman" w:eastAsia="Calibri" w:hAnsi="Times New Roman"/>
      <w:sz w:val="20"/>
      <w:szCs w:val="20"/>
    </w:rPr>
  </w:style>
  <w:style w:type="character" w:customStyle="1" w:styleId="HeaderChar">
    <w:name w:val="Header Char"/>
    <w:basedOn w:val="DefaultParagraphFont"/>
    <w:link w:val="Header"/>
    <w:locked/>
    <w:rsid w:val="0048543B"/>
    <w:rPr>
      <w:rFonts w:ascii="Times New Roman" w:hAnsi="Times New Roman" w:cs="Times New Roman"/>
      <w:sz w:val="20"/>
      <w:szCs w:val="20"/>
    </w:rPr>
  </w:style>
  <w:style w:type="paragraph" w:styleId="BodyTextIndent3">
    <w:name w:val="Body Text Indent 3"/>
    <w:basedOn w:val="Normal"/>
    <w:link w:val="BodyTextIndent3Char"/>
    <w:semiHidden/>
    <w:rsid w:val="0048543B"/>
    <w:pPr>
      <w:spacing w:after="120" w:line="240" w:lineRule="auto"/>
      <w:ind w:left="360"/>
    </w:pPr>
    <w:rPr>
      <w:rFonts w:ascii="Times New Roman" w:eastAsia="Calibri" w:hAnsi="Times New Roman"/>
      <w:sz w:val="16"/>
      <w:szCs w:val="16"/>
    </w:rPr>
  </w:style>
  <w:style w:type="character" w:customStyle="1" w:styleId="BodyTextIndent3Char">
    <w:name w:val="Body Text Indent 3 Char"/>
    <w:basedOn w:val="DefaultParagraphFont"/>
    <w:link w:val="BodyTextIndent3"/>
    <w:semiHidden/>
    <w:locked/>
    <w:rsid w:val="0048543B"/>
    <w:rPr>
      <w:rFonts w:ascii="Times New Roman" w:hAnsi="Times New Roman" w:cs="Times New Roman"/>
      <w:sz w:val="16"/>
      <w:szCs w:val="16"/>
    </w:rPr>
  </w:style>
  <w:style w:type="paragraph" w:styleId="BodyText">
    <w:name w:val="Body Text"/>
    <w:basedOn w:val="Normal"/>
    <w:link w:val="BodyTextChar"/>
    <w:semiHidden/>
    <w:rsid w:val="0048543B"/>
    <w:pPr>
      <w:spacing w:after="120" w:line="240" w:lineRule="auto"/>
    </w:pPr>
    <w:rPr>
      <w:rFonts w:ascii="Times New Roman" w:eastAsia="Calibri" w:hAnsi="Times New Roman"/>
      <w:sz w:val="20"/>
      <w:szCs w:val="20"/>
    </w:rPr>
  </w:style>
  <w:style w:type="character" w:customStyle="1" w:styleId="BodyTextChar">
    <w:name w:val="Body Text Char"/>
    <w:basedOn w:val="DefaultParagraphFont"/>
    <w:link w:val="BodyText"/>
    <w:semiHidden/>
    <w:locked/>
    <w:rsid w:val="0048543B"/>
    <w:rPr>
      <w:rFonts w:ascii="Times New Roman" w:hAnsi="Times New Roman" w:cs="Times New Roman"/>
      <w:sz w:val="20"/>
      <w:szCs w:val="20"/>
    </w:rPr>
  </w:style>
  <w:style w:type="paragraph" w:styleId="BalloonText">
    <w:name w:val="Balloon Text"/>
    <w:basedOn w:val="Normal"/>
    <w:semiHidden/>
    <w:rsid w:val="00270224"/>
    <w:rPr>
      <w:rFonts w:ascii="Tahoma" w:hAnsi="Tahoma" w:cs="Tahoma"/>
      <w:sz w:val="16"/>
      <w:szCs w:val="16"/>
    </w:rPr>
  </w:style>
  <w:style w:type="character" w:styleId="CommentReference">
    <w:name w:val="annotation reference"/>
    <w:basedOn w:val="DefaultParagraphFont"/>
    <w:semiHidden/>
    <w:rsid w:val="00EC51A1"/>
    <w:rPr>
      <w:sz w:val="16"/>
      <w:szCs w:val="16"/>
    </w:rPr>
  </w:style>
  <w:style w:type="paragraph" w:styleId="CommentText">
    <w:name w:val="annotation text"/>
    <w:basedOn w:val="Normal"/>
    <w:semiHidden/>
    <w:rsid w:val="00EC51A1"/>
    <w:rPr>
      <w:sz w:val="20"/>
      <w:szCs w:val="20"/>
    </w:rPr>
  </w:style>
  <w:style w:type="paragraph" w:styleId="CommentSubject">
    <w:name w:val="annotation subject"/>
    <w:basedOn w:val="CommentText"/>
    <w:next w:val="CommentText"/>
    <w:semiHidden/>
    <w:rsid w:val="00EC51A1"/>
    <w:rPr>
      <w:b/>
      <w:bCs/>
    </w:rPr>
  </w:style>
  <w:style w:type="character" w:styleId="Hyperlink">
    <w:name w:val="Hyperlink"/>
    <w:basedOn w:val="DefaultParagraphFont"/>
    <w:rsid w:val="001917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Body Text 3"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670"/>
    <w:pPr>
      <w:spacing w:line="240" w:lineRule="exact"/>
    </w:pPr>
    <w:rPr>
      <w:rFonts w:eastAsia="Times New Roman"/>
      <w:sz w:val="21"/>
      <w:szCs w:val="22"/>
    </w:rPr>
  </w:style>
  <w:style w:type="paragraph" w:styleId="Heading4">
    <w:name w:val="heading 4"/>
    <w:basedOn w:val="Normal"/>
    <w:next w:val="Normal"/>
    <w:link w:val="Heading4Char"/>
    <w:qFormat/>
    <w:rsid w:val="0048543B"/>
    <w:pPr>
      <w:keepNext/>
      <w:spacing w:line="240" w:lineRule="auto"/>
      <w:ind w:left="720"/>
      <w:outlineLvl w:val="3"/>
    </w:pPr>
    <w:rPr>
      <w:rFonts w:ascii="Times New Roman" w:eastAsia="Calibri" w:hAnsi="Times New Roman"/>
      <w:b/>
      <w:sz w:val="24"/>
      <w:szCs w:val="20"/>
    </w:rPr>
  </w:style>
  <w:style w:type="paragraph" w:styleId="Heading5">
    <w:name w:val="heading 5"/>
    <w:basedOn w:val="Normal"/>
    <w:next w:val="Normal"/>
    <w:link w:val="Heading5Char"/>
    <w:qFormat/>
    <w:rsid w:val="0048543B"/>
    <w:pPr>
      <w:keepNext/>
      <w:keepLines/>
      <w:spacing w:before="200" w:line="240" w:lineRule="auto"/>
      <w:outlineLvl w:val="4"/>
    </w:pPr>
    <w:rPr>
      <w:rFonts w:ascii="Cambria" w:eastAsia="Calibri" w:hAnsi="Cambria"/>
      <w:color w:val="243F60"/>
      <w:sz w:val="20"/>
      <w:szCs w:val="20"/>
    </w:rPr>
  </w:style>
  <w:style w:type="paragraph" w:styleId="Heading6">
    <w:name w:val="heading 6"/>
    <w:basedOn w:val="Normal"/>
    <w:next w:val="Normal"/>
    <w:link w:val="Heading6Char"/>
    <w:qFormat/>
    <w:rsid w:val="0048543B"/>
    <w:pPr>
      <w:spacing w:before="240" w:after="60" w:line="240" w:lineRule="auto"/>
      <w:outlineLvl w:val="5"/>
    </w:pPr>
    <w:rPr>
      <w:rFonts w:ascii="Calibri" w:eastAsia="Calibri" w:hAnsi="Calibri"/>
      <w:b/>
      <w:bCs/>
      <w:sz w:val="22"/>
    </w:rPr>
  </w:style>
  <w:style w:type="paragraph" w:styleId="Heading7">
    <w:name w:val="heading 7"/>
    <w:basedOn w:val="Normal"/>
    <w:next w:val="Normal"/>
    <w:link w:val="Heading7Char"/>
    <w:qFormat/>
    <w:rsid w:val="0048543B"/>
    <w:pPr>
      <w:keepNext/>
      <w:keepLines/>
      <w:spacing w:before="200" w:line="240" w:lineRule="auto"/>
      <w:outlineLvl w:val="6"/>
    </w:pPr>
    <w:rPr>
      <w:rFonts w:ascii="Cambria" w:eastAsia="Calibri" w:hAnsi="Cambria"/>
      <w:i/>
      <w:iCs/>
      <w:color w:val="404040"/>
      <w:sz w:val="20"/>
      <w:szCs w:val="20"/>
    </w:rPr>
  </w:style>
  <w:style w:type="paragraph" w:styleId="Heading8">
    <w:name w:val="heading 8"/>
    <w:basedOn w:val="Normal"/>
    <w:next w:val="Normal"/>
    <w:link w:val="Heading8Char"/>
    <w:qFormat/>
    <w:rsid w:val="0048543B"/>
    <w:pPr>
      <w:spacing w:before="240" w:after="60" w:line="240" w:lineRule="auto"/>
      <w:outlineLvl w:val="7"/>
    </w:pPr>
    <w:rPr>
      <w:rFonts w:ascii="Calibri" w:eastAsia="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locked/>
    <w:rsid w:val="0048543B"/>
    <w:rPr>
      <w:rFonts w:ascii="Times New Roman" w:hAnsi="Times New Roman" w:cs="Times New Roman"/>
      <w:b/>
      <w:sz w:val="20"/>
      <w:szCs w:val="20"/>
    </w:rPr>
  </w:style>
  <w:style w:type="character" w:customStyle="1" w:styleId="Heading5Char">
    <w:name w:val="Heading 5 Char"/>
    <w:basedOn w:val="DefaultParagraphFont"/>
    <w:link w:val="Heading5"/>
    <w:semiHidden/>
    <w:locked/>
    <w:rsid w:val="0048543B"/>
    <w:rPr>
      <w:rFonts w:ascii="Cambria" w:hAnsi="Cambria" w:cs="Times New Roman"/>
      <w:color w:val="243F60"/>
      <w:sz w:val="20"/>
      <w:szCs w:val="20"/>
    </w:rPr>
  </w:style>
  <w:style w:type="character" w:customStyle="1" w:styleId="Heading6Char">
    <w:name w:val="Heading 6 Char"/>
    <w:basedOn w:val="DefaultParagraphFont"/>
    <w:link w:val="Heading6"/>
    <w:semiHidden/>
    <w:locked/>
    <w:rsid w:val="0048543B"/>
    <w:rPr>
      <w:rFonts w:ascii="Calibri" w:hAnsi="Calibri" w:cs="Times New Roman"/>
      <w:b/>
      <w:bCs/>
      <w:sz w:val="22"/>
    </w:rPr>
  </w:style>
  <w:style w:type="character" w:customStyle="1" w:styleId="Heading7Char">
    <w:name w:val="Heading 7 Char"/>
    <w:basedOn w:val="DefaultParagraphFont"/>
    <w:link w:val="Heading7"/>
    <w:semiHidden/>
    <w:locked/>
    <w:rsid w:val="0048543B"/>
    <w:rPr>
      <w:rFonts w:ascii="Cambria" w:hAnsi="Cambria" w:cs="Times New Roman"/>
      <w:i/>
      <w:iCs/>
      <w:color w:val="404040"/>
      <w:sz w:val="20"/>
      <w:szCs w:val="20"/>
    </w:rPr>
  </w:style>
  <w:style w:type="character" w:customStyle="1" w:styleId="Heading8Char">
    <w:name w:val="Heading 8 Char"/>
    <w:basedOn w:val="DefaultParagraphFont"/>
    <w:link w:val="Heading8"/>
    <w:semiHidden/>
    <w:locked/>
    <w:rsid w:val="0048543B"/>
    <w:rPr>
      <w:rFonts w:ascii="Calibri" w:hAnsi="Calibri" w:cs="Times New Roman"/>
      <w:i/>
      <w:iCs/>
      <w:sz w:val="24"/>
      <w:szCs w:val="24"/>
    </w:rPr>
  </w:style>
  <w:style w:type="paragraph" w:styleId="BodyText3">
    <w:name w:val="Body Text 3"/>
    <w:basedOn w:val="Normal"/>
    <w:link w:val="BodyText3Char"/>
    <w:semiHidden/>
    <w:rsid w:val="0048543B"/>
    <w:pPr>
      <w:spacing w:line="240" w:lineRule="auto"/>
      <w:jc w:val="both"/>
    </w:pPr>
    <w:rPr>
      <w:rFonts w:ascii="Times New Roman" w:eastAsia="Calibri" w:hAnsi="Times New Roman"/>
      <w:sz w:val="24"/>
      <w:szCs w:val="20"/>
    </w:rPr>
  </w:style>
  <w:style w:type="character" w:customStyle="1" w:styleId="BodyText3Char">
    <w:name w:val="Body Text 3 Char"/>
    <w:basedOn w:val="DefaultParagraphFont"/>
    <w:link w:val="BodyText3"/>
    <w:semiHidden/>
    <w:locked/>
    <w:rsid w:val="0048543B"/>
    <w:rPr>
      <w:rFonts w:ascii="Times New Roman" w:hAnsi="Times New Roman" w:cs="Times New Roman"/>
      <w:sz w:val="20"/>
      <w:szCs w:val="20"/>
    </w:rPr>
  </w:style>
  <w:style w:type="paragraph" w:styleId="ListParagraph">
    <w:name w:val="List Paragraph"/>
    <w:basedOn w:val="Normal"/>
    <w:qFormat/>
    <w:rsid w:val="0048543B"/>
    <w:pPr>
      <w:spacing w:line="240" w:lineRule="auto"/>
      <w:ind w:left="720"/>
    </w:pPr>
    <w:rPr>
      <w:rFonts w:ascii="Times New Roman" w:eastAsia="Calibri" w:hAnsi="Times New Roman"/>
      <w:sz w:val="20"/>
      <w:szCs w:val="20"/>
    </w:rPr>
  </w:style>
  <w:style w:type="paragraph" w:styleId="BodyTextIndent">
    <w:name w:val="Body Text Indent"/>
    <w:basedOn w:val="Normal"/>
    <w:link w:val="BodyTextIndentChar"/>
    <w:semiHidden/>
    <w:rsid w:val="0048543B"/>
    <w:pPr>
      <w:spacing w:after="120" w:line="240" w:lineRule="auto"/>
      <w:ind w:left="360"/>
    </w:pPr>
    <w:rPr>
      <w:rFonts w:ascii="Times New Roman" w:eastAsia="Calibri" w:hAnsi="Times New Roman"/>
      <w:sz w:val="20"/>
      <w:szCs w:val="20"/>
    </w:rPr>
  </w:style>
  <w:style w:type="character" w:customStyle="1" w:styleId="BodyTextIndentChar">
    <w:name w:val="Body Text Indent Char"/>
    <w:basedOn w:val="DefaultParagraphFont"/>
    <w:link w:val="BodyTextIndent"/>
    <w:semiHidden/>
    <w:locked/>
    <w:rsid w:val="0048543B"/>
    <w:rPr>
      <w:rFonts w:ascii="Times New Roman" w:hAnsi="Times New Roman" w:cs="Times New Roman"/>
      <w:sz w:val="20"/>
      <w:szCs w:val="20"/>
    </w:rPr>
  </w:style>
  <w:style w:type="paragraph" w:styleId="Footer">
    <w:name w:val="footer"/>
    <w:basedOn w:val="Normal"/>
    <w:link w:val="FooterChar"/>
    <w:uiPriority w:val="99"/>
    <w:rsid w:val="0048543B"/>
    <w:pPr>
      <w:tabs>
        <w:tab w:val="center" w:pos="4320"/>
        <w:tab w:val="right" w:pos="8640"/>
      </w:tabs>
      <w:spacing w:line="240" w:lineRule="auto"/>
    </w:pPr>
    <w:rPr>
      <w:rFonts w:eastAsia="Calibri"/>
      <w:sz w:val="18"/>
      <w:szCs w:val="20"/>
    </w:rPr>
  </w:style>
  <w:style w:type="character" w:customStyle="1" w:styleId="FooterChar">
    <w:name w:val="Footer Char"/>
    <w:basedOn w:val="DefaultParagraphFont"/>
    <w:link w:val="Footer"/>
    <w:uiPriority w:val="99"/>
    <w:locked/>
    <w:rsid w:val="0048543B"/>
    <w:rPr>
      <w:rFonts w:eastAsia="Times New Roman" w:cs="Times New Roman"/>
      <w:sz w:val="20"/>
      <w:szCs w:val="20"/>
    </w:rPr>
  </w:style>
  <w:style w:type="paragraph" w:styleId="Header">
    <w:name w:val="header"/>
    <w:basedOn w:val="Normal"/>
    <w:link w:val="HeaderChar"/>
    <w:rsid w:val="0048543B"/>
    <w:pPr>
      <w:tabs>
        <w:tab w:val="center" w:pos="4320"/>
        <w:tab w:val="right" w:pos="8640"/>
      </w:tabs>
      <w:spacing w:line="240" w:lineRule="auto"/>
    </w:pPr>
    <w:rPr>
      <w:rFonts w:ascii="Times New Roman" w:eastAsia="Calibri" w:hAnsi="Times New Roman"/>
      <w:sz w:val="20"/>
      <w:szCs w:val="20"/>
    </w:rPr>
  </w:style>
  <w:style w:type="character" w:customStyle="1" w:styleId="HeaderChar">
    <w:name w:val="Header Char"/>
    <w:basedOn w:val="DefaultParagraphFont"/>
    <w:link w:val="Header"/>
    <w:locked/>
    <w:rsid w:val="0048543B"/>
    <w:rPr>
      <w:rFonts w:ascii="Times New Roman" w:hAnsi="Times New Roman" w:cs="Times New Roman"/>
      <w:sz w:val="20"/>
      <w:szCs w:val="20"/>
    </w:rPr>
  </w:style>
  <w:style w:type="paragraph" w:styleId="BodyTextIndent3">
    <w:name w:val="Body Text Indent 3"/>
    <w:basedOn w:val="Normal"/>
    <w:link w:val="BodyTextIndent3Char"/>
    <w:semiHidden/>
    <w:rsid w:val="0048543B"/>
    <w:pPr>
      <w:spacing w:after="120" w:line="240" w:lineRule="auto"/>
      <w:ind w:left="360"/>
    </w:pPr>
    <w:rPr>
      <w:rFonts w:ascii="Times New Roman" w:eastAsia="Calibri" w:hAnsi="Times New Roman"/>
      <w:sz w:val="16"/>
      <w:szCs w:val="16"/>
    </w:rPr>
  </w:style>
  <w:style w:type="character" w:customStyle="1" w:styleId="BodyTextIndent3Char">
    <w:name w:val="Body Text Indent 3 Char"/>
    <w:basedOn w:val="DefaultParagraphFont"/>
    <w:link w:val="BodyTextIndent3"/>
    <w:semiHidden/>
    <w:locked/>
    <w:rsid w:val="0048543B"/>
    <w:rPr>
      <w:rFonts w:ascii="Times New Roman" w:hAnsi="Times New Roman" w:cs="Times New Roman"/>
      <w:sz w:val="16"/>
      <w:szCs w:val="16"/>
    </w:rPr>
  </w:style>
  <w:style w:type="paragraph" w:styleId="BodyText">
    <w:name w:val="Body Text"/>
    <w:basedOn w:val="Normal"/>
    <w:link w:val="BodyTextChar"/>
    <w:semiHidden/>
    <w:rsid w:val="0048543B"/>
    <w:pPr>
      <w:spacing w:after="120" w:line="240" w:lineRule="auto"/>
    </w:pPr>
    <w:rPr>
      <w:rFonts w:ascii="Times New Roman" w:eastAsia="Calibri" w:hAnsi="Times New Roman"/>
      <w:sz w:val="20"/>
      <w:szCs w:val="20"/>
    </w:rPr>
  </w:style>
  <w:style w:type="character" w:customStyle="1" w:styleId="BodyTextChar">
    <w:name w:val="Body Text Char"/>
    <w:basedOn w:val="DefaultParagraphFont"/>
    <w:link w:val="BodyText"/>
    <w:semiHidden/>
    <w:locked/>
    <w:rsid w:val="0048543B"/>
    <w:rPr>
      <w:rFonts w:ascii="Times New Roman" w:hAnsi="Times New Roman" w:cs="Times New Roman"/>
      <w:sz w:val="20"/>
      <w:szCs w:val="20"/>
    </w:rPr>
  </w:style>
  <w:style w:type="paragraph" w:styleId="BalloonText">
    <w:name w:val="Balloon Text"/>
    <w:basedOn w:val="Normal"/>
    <w:semiHidden/>
    <w:rsid w:val="00270224"/>
    <w:rPr>
      <w:rFonts w:ascii="Tahoma" w:hAnsi="Tahoma" w:cs="Tahoma"/>
      <w:sz w:val="16"/>
      <w:szCs w:val="16"/>
    </w:rPr>
  </w:style>
  <w:style w:type="character" w:styleId="CommentReference">
    <w:name w:val="annotation reference"/>
    <w:basedOn w:val="DefaultParagraphFont"/>
    <w:semiHidden/>
    <w:rsid w:val="00EC51A1"/>
    <w:rPr>
      <w:sz w:val="16"/>
      <w:szCs w:val="16"/>
    </w:rPr>
  </w:style>
  <w:style w:type="paragraph" w:styleId="CommentText">
    <w:name w:val="annotation text"/>
    <w:basedOn w:val="Normal"/>
    <w:semiHidden/>
    <w:rsid w:val="00EC51A1"/>
    <w:rPr>
      <w:sz w:val="20"/>
      <w:szCs w:val="20"/>
    </w:rPr>
  </w:style>
  <w:style w:type="paragraph" w:styleId="CommentSubject">
    <w:name w:val="annotation subject"/>
    <w:basedOn w:val="CommentText"/>
    <w:next w:val="CommentText"/>
    <w:semiHidden/>
    <w:rsid w:val="00EC51A1"/>
    <w:rPr>
      <w:b/>
      <w:bCs/>
    </w:rPr>
  </w:style>
  <w:style w:type="character" w:styleId="Hyperlink">
    <w:name w:val="Hyperlink"/>
    <w:basedOn w:val="DefaultParagraphFont"/>
    <w:rsid w:val="00191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f.org/federalfca.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4138</Words>
  <Characters>24160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Ulster County</vt:lpstr>
    </vt:vector>
  </TitlesOfParts>
  <Company>The Bonadio Group</Company>
  <LinksUpToDate>false</LinksUpToDate>
  <CharactersWithSpaces>28242</CharactersWithSpaces>
  <SharedDoc>false</SharedDoc>
  <HLinks>
    <vt:vector size="6" baseType="variant">
      <vt:variant>
        <vt:i4>1310796</vt:i4>
      </vt:variant>
      <vt:variant>
        <vt:i4>0</vt:i4>
      </vt:variant>
      <vt:variant>
        <vt:i4>0</vt:i4>
      </vt:variant>
      <vt:variant>
        <vt:i4>5</vt:i4>
      </vt:variant>
      <vt:variant>
        <vt:lpwstr>http://www.taf.org/federalfca.htm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Ulster County</dc:title>
  <dc:creator>shorton</dc:creator>
  <cp:lastModifiedBy>Ulster County</cp:lastModifiedBy>
  <cp:revision>2</cp:revision>
  <cp:lastPrinted>2012-02-28T20:03:00Z</cp:lastPrinted>
  <dcterms:created xsi:type="dcterms:W3CDTF">2016-12-14T15:21:00Z</dcterms:created>
  <dcterms:modified xsi:type="dcterms:W3CDTF">2016-12-14T15:21:00Z</dcterms:modified>
</cp:coreProperties>
</file>